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02553146" w:displacedByCustomXml="next"/>
    <w:sdt>
      <w:sdtPr>
        <w:id w:val="609554701"/>
        <w:docPartObj>
          <w:docPartGallery w:val="Cover Pages"/>
          <w:docPartUnique/>
        </w:docPartObj>
      </w:sdtPr>
      <w:sdtContent>
        <w:p w14:paraId="4F8D4E22" w14:textId="77777777" w:rsidR="00502366" w:rsidRDefault="00AE0887" w:rsidP="00120D3B">
          <w:pPr>
            <w:ind w:left="720" w:hanging="1288"/>
            <w:sectPr w:rsidR="00502366" w:rsidSect="003A17AB">
              <w:headerReference w:type="default" r:id="rId9"/>
              <w:footerReference w:type="default" r:id="rId10"/>
              <w:headerReference w:type="first" r:id="rId11"/>
              <w:footerReference w:type="first" r:id="rId12"/>
              <w:type w:val="continuous"/>
              <w:pgSz w:w="11906" w:h="16838"/>
              <w:pgMar w:top="1418" w:right="1418" w:bottom="1418" w:left="1985" w:header="1587" w:footer="850" w:gutter="0"/>
              <w:cols w:space="708"/>
              <w:titlePg/>
              <w:docGrid w:linePitch="360"/>
            </w:sectPr>
          </w:pPr>
          <w:r w:rsidRPr="002D2AF7">
            <w:rPr>
              <w:noProof/>
              <w:lang w:eastAsia="en-GB"/>
            </w:rPr>
            <mc:AlternateContent>
              <mc:Choice Requires="wps">
                <w:drawing>
                  <wp:inline distT="0" distB="0" distL="0" distR="0" wp14:anchorId="18DC2BC1" wp14:editId="51875B23">
                    <wp:extent cx="5728566" cy="7072630"/>
                    <wp:effectExtent l="0" t="0" r="0" b="12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566" cy="707263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E1F0B1" w14:textId="77777777" w:rsidR="00080099" w:rsidRPr="0006264E" w:rsidRDefault="00080099" w:rsidP="00644628">
                                <w:pPr>
                                  <w:spacing w:before="0" w:beforeAutospacing="0" w:after="240" w:line="240" w:lineRule="auto"/>
                                  <w:rPr>
                                    <w:rFonts w:asciiTheme="majorHAnsi" w:hAnsiTheme="majorHAnsi"/>
                                    <w:b/>
                                    <w:color w:val="EB664E"/>
                                    <w:sz w:val="40"/>
                                    <w:szCs w:val="40"/>
                                  </w:rPr>
                                </w:pPr>
                                <w:r>
                                  <w:rPr>
                                    <w:rFonts w:asciiTheme="majorHAnsi" w:hAnsiTheme="majorHAnsi"/>
                                    <w:b/>
                                    <w:color w:val="EB664E"/>
                                    <w:sz w:val="40"/>
                                    <w:szCs w:val="40"/>
                                  </w:rPr>
                                  <w:t>Functional Specification</w:t>
                                </w:r>
                              </w:p>
                              <w:p w14:paraId="57DB8E91" w14:textId="46519CC4" w:rsidR="00080099" w:rsidRDefault="00080099" w:rsidP="00644628">
                                <w:pPr>
                                  <w:spacing w:before="0" w:beforeAutospacing="0" w:after="0" w:line="240" w:lineRule="auto"/>
                                  <w:rPr>
                                    <w:rFonts w:ascii="ITC Avant Garde Gothic" w:hAnsi="ITC Avant Garde Gothic"/>
                                    <w:b/>
                                    <w:bCs/>
                                    <w:color w:val="808080" w:themeColor="background1" w:themeShade="80"/>
                                    <w:sz w:val="32"/>
                                    <w:szCs w:val="24"/>
                                  </w:rPr>
                                </w:pPr>
                                <w:r>
                                  <w:rPr>
                                    <w:rFonts w:ascii="ITC Avant Garde Gothic" w:hAnsi="ITC Avant Garde Gothic"/>
                                    <w:b/>
                                    <w:bCs/>
                                    <w:color w:val="808080" w:themeColor="background1" w:themeShade="80"/>
                                    <w:sz w:val="32"/>
                                    <w:szCs w:val="24"/>
                                  </w:rPr>
                                  <w:t>Bank of Ireland for Intermediaries Website Build</w:t>
                                </w:r>
                              </w:p>
                              <w:p w14:paraId="1CF92978" w14:textId="77777777" w:rsidR="00080099" w:rsidRDefault="00080099" w:rsidP="00644628">
                                <w:pPr>
                                  <w:spacing w:before="0" w:beforeAutospacing="0" w:after="0" w:line="240" w:lineRule="auto"/>
                                  <w:rPr>
                                    <w:rFonts w:ascii="ITC Avant Garde Gothic" w:hAnsi="ITC Avant Garde Gothic"/>
                                    <w:b/>
                                    <w:bCs/>
                                    <w:color w:val="808080" w:themeColor="background1" w:themeShade="80"/>
                                    <w:sz w:val="24"/>
                                    <w:szCs w:val="24"/>
                                  </w:rPr>
                                </w:pPr>
                              </w:p>
                              <w:p w14:paraId="1DB89D70" w14:textId="77777777" w:rsidR="00080099" w:rsidRDefault="00080099" w:rsidP="00644628">
                                <w:pPr>
                                  <w:spacing w:before="0" w:beforeAutospacing="0" w:after="0" w:line="240" w:lineRule="auto"/>
                                  <w:rPr>
                                    <w:rFonts w:ascii="ITC Avant Garde Gothic" w:hAnsi="ITC Avant Garde Gothic"/>
                                    <w:b/>
                                    <w:bCs/>
                                    <w:color w:val="808080" w:themeColor="background1" w:themeShade="80"/>
                                    <w:sz w:val="24"/>
                                    <w:szCs w:val="24"/>
                                  </w:rPr>
                                </w:pPr>
                              </w:p>
                              <w:p w14:paraId="4E7C980B" w14:textId="77777777" w:rsidR="00080099" w:rsidRPr="0006264E" w:rsidRDefault="00080099" w:rsidP="00644628">
                                <w:pPr>
                                  <w:spacing w:before="0" w:beforeAutospacing="0" w:after="0" w:line="240" w:lineRule="auto"/>
                                  <w:rPr>
                                    <w:rFonts w:ascii="ITC Avant Garde Gothic" w:hAnsi="ITC Avant Garde Gothic"/>
                                    <w:b/>
                                    <w:bCs/>
                                    <w:caps/>
                                    <w:color w:val="808080" w:themeColor="background1" w:themeShade="80"/>
                                    <w:sz w:val="24"/>
                                    <w:szCs w:val="24"/>
                                  </w:rPr>
                                </w:pPr>
                                <w:r>
                                  <w:rPr>
                                    <w:rFonts w:ascii="ITC Avant Garde Gothic" w:hAnsi="ITC Avant Garde Gothic"/>
                                    <w:b/>
                                    <w:bCs/>
                                    <w:color w:val="808080" w:themeColor="background1" w:themeShade="80"/>
                                    <w:sz w:val="24"/>
                                    <w:szCs w:val="24"/>
                                  </w:rPr>
                                  <w:t>Restricted</w:t>
                                </w:r>
                              </w:p>
                              <w:p w14:paraId="1CE1CD58" w14:textId="673F7CB8" w:rsidR="00080099" w:rsidRPr="00826D62" w:rsidRDefault="00080099" w:rsidP="00644628">
                                <w:pPr>
                                  <w:spacing w:before="0" w:beforeAutospacing="0" w:after="80" w:line="240" w:lineRule="auto"/>
                                  <w:rPr>
                                    <w:rFonts w:asciiTheme="majorHAnsi" w:hAnsiTheme="majorHAnsi"/>
                                    <w:b/>
                                    <w:bCs/>
                                    <w:caps/>
                                    <w:color w:val="808080" w:themeColor="background1" w:themeShade="80"/>
                                    <w:sz w:val="24"/>
                                    <w:szCs w:val="24"/>
                                  </w:rPr>
                                </w:pPr>
                                <w:r w:rsidRPr="00826D62">
                                  <w:rPr>
                                    <w:rFonts w:asciiTheme="majorHAnsi" w:hAnsiTheme="majorHAnsi"/>
                                    <w:b/>
                                    <w:color w:val="808080" w:themeColor="background1" w:themeShade="80"/>
                                  </w:rPr>
                                  <w:t xml:space="preserve">Version </w:t>
                                </w:r>
                                <w:r>
                                  <w:rPr>
                                    <w:rFonts w:asciiTheme="majorHAnsi" w:hAnsiTheme="majorHAnsi"/>
                                    <w:b/>
                                    <w:color w:val="808080" w:themeColor="background1" w:themeShade="80"/>
                                  </w:rPr>
                                  <w:t>0.4</w:t>
                                </w:r>
                              </w:p>
                              <w:p w14:paraId="1D8F594D" w14:textId="77777777" w:rsidR="00080099" w:rsidRPr="0006264E" w:rsidRDefault="00080099" w:rsidP="00644628">
                                <w:pPr>
                                  <w:spacing w:before="0" w:beforeAutospacing="0" w:after="240" w:line="240" w:lineRule="auto"/>
                                  <w:rPr>
                                    <w:rFonts w:asciiTheme="majorHAnsi" w:hAnsiTheme="majorHAnsi"/>
                                    <w:b/>
                                    <w:bCs/>
                                    <w:caps/>
                                    <w:color w:val="808080" w:themeColor="background1" w:themeShade="80"/>
                                    <w:sz w:val="24"/>
                                    <w:szCs w:val="24"/>
                                  </w:rPr>
                                </w:pPr>
                              </w:p>
                              <w:p w14:paraId="1F619885" w14:textId="793BAE13" w:rsidR="00080099" w:rsidRPr="0006264E" w:rsidRDefault="00080099" w:rsidP="00644628">
                                <w:pPr>
                                  <w:spacing w:before="0" w:beforeAutospacing="0" w:after="100" w:afterAutospacing="1" w:line="240" w:lineRule="auto"/>
                                </w:pPr>
                                <w:r>
                                  <w:t>21</w:t>
                                </w:r>
                                <w:r w:rsidRPr="00590E34">
                                  <w:rPr>
                                    <w:vertAlign w:val="superscript"/>
                                  </w:rPr>
                                  <w:t>st</w:t>
                                </w:r>
                                <w:r>
                                  <w:t xml:space="preserve"> October 2020</w:t>
                                </w:r>
                              </w:p>
                              <w:p w14:paraId="7E24ECF8" w14:textId="77777777" w:rsidR="00080099" w:rsidRPr="0006264E" w:rsidRDefault="00080099" w:rsidP="00644628">
                                <w:pPr>
                                  <w:spacing w:before="0" w:beforeAutospacing="0" w:after="80" w:line="240" w:lineRule="auto"/>
                                  <w:rPr>
                                    <w:rFonts w:cstheme="minorHAnsi"/>
                                    <w:iCs/>
                                  </w:rPr>
                                </w:pPr>
                                <w:r w:rsidRPr="0006264E">
                                  <w:rPr>
                                    <w:rFonts w:cstheme="minorHAnsi"/>
                                    <w:iCs/>
                                  </w:rPr>
                                  <w:t>Authorised for:</w:t>
                                </w:r>
                                <w:r>
                                  <w:rPr>
                                    <w:rFonts w:cstheme="minorHAnsi"/>
                                    <w:iCs/>
                                  </w:rPr>
                                  <w:t xml:space="preserve"> </w:t>
                                </w:r>
                              </w:p>
                              <w:p w14:paraId="69A3F14F" w14:textId="28F6F43B" w:rsidR="00080099" w:rsidRPr="0006264E" w:rsidRDefault="00080099" w:rsidP="00644628">
                                <w:pPr>
                                  <w:spacing w:before="0" w:beforeAutospacing="0" w:after="100" w:afterAutospacing="1" w:line="240" w:lineRule="auto"/>
                                  <w:rPr>
                                    <w:rFonts w:cstheme="minorHAnsi"/>
                                    <w:iCs/>
                                  </w:rPr>
                                </w:pPr>
                                <w:r w:rsidRPr="0006264E">
                                  <w:rPr>
                                    <w:rFonts w:cstheme="minorHAnsi"/>
                                    <w:iCs/>
                                  </w:rPr>
                                  <w:t xml:space="preserve">Enjoy Digital and </w:t>
                                </w:r>
                                <w:r>
                                  <w:rPr>
                                    <w:rFonts w:cstheme="minorHAnsi"/>
                                    <w:iCs/>
                                  </w:rPr>
                                  <w:t>Bank of Ireland for Intermediaries</w:t>
                                </w:r>
                              </w:p>
                              <w:p w14:paraId="516D506B" w14:textId="77777777" w:rsidR="00080099" w:rsidRPr="0006264E" w:rsidRDefault="00080099" w:rsidP="00644628">
                                <w:pPr>
                                  <w:spacing w:before="0" w:beforeAutospacing="0" w:after="80" w:line="240" w:lineRule="auto"/>
                                </w:pPr>
                                <w:r w:rsidRPr="0006264E">
                                  <w:t>Created by:</w:t>
                                </w:r>
                              </w:p>
                              <w:p w14:paraId="69B30836" w14:textId="0A68BB9E" w:rsidR="00080099" w:rsidRPr="0006264E" w:rsidRDefault="00080099" w:rsidP="00644628">
                                <w:pPr>
                                  <w:spacing w:before="0" w:beforeAutospacing="0" w:after="0" w:afterAutospacing="1"/>
                                </w:pPr>
                                <w:r>
                                  <w:t>Hannah Mead</w:t>
                                </w:r>
                              </w:p>
                              <w:p w14:paraId="144EFCAD" w14:textId="77777777" w:rsidR="00080099" w:rsidRPr="0006264E" w:rsidRDefault="00080099" w:rsidP="00644628">
                                <w:pPr>
                                  <w:spacing w:before="0" w:beforeAutospacing="0" w:after="80" w:line="240" w:lineRule="auto"/>
                                </w:pPr>
                                <w:r>
                                  <w:t>Created for</w:t>
                                </w:r>
                                <w:r w:rsidRPr="0006264E">
                                  <w:t>:</w:t>
                                </w:r>
                              </w:p>
                              <w:p w14:paraId="35403265" w14:textId="5ABB4642" w:rsidR="00080099" w:rsidRDefault="00080099" w:rsidP="00644628">
                                <w:pPr>
                                  <w:spacing w:before="0" w:beforeAutospacing="0" w:after="0" w:afterAutospacing="1"/>
                                </w:pPr>
                                <w:r>
                                  <w:t>Sophie Gulliver / Louise Page / Ross Purcell</w:t>
                                </w:r>
                              </w:p>
                              <w:p w14:paraId="7ADA1358" w14:textId="6A92DE4C" w:rsidR="00080099" w:rsidRPr="0006264E" w:rsidRDefault="00080099" w:rsidP="00644628">
                                <w:pPr>
                                  <w:spacing w:before="0" w:after="0"/>
                                </w:pPr>
                                <w:r>
                                  <w:t xml:space="preserve">Ref: </w:t>
                                </w:r>
                                <w:r>
                                  <w:br/>
                                </w:r>
                                <w:r>
                                  <w:rPr>
                                    <w:rFonts w:cstheme="minorHAnsi"/>
                                    <w:i/>
                                    <w:iCs/>
                                  </w:rPr>
                                  <w:t>8006</w:t>
                                </w:r>
                              </w:p>
                              <w:p w14:paraId="1B252230" w14:textId="77777777" w:rsidR="00080099" w:rsidRPr="001E332C" w:rsidRDefault="00080099" w:rsidP="00A53CBC">
                                <w:pPr>
                                  <w:spacing w:before="0" w:after="0"/>
                                </w:pPr>
                              </w:p>
                            </w:txbxContent>
                          </wps:txbx>
                          <wps:bodyPr rot="0" vert="horz" wrap="square" lIns="0" tIns="0" rIns="0" bIns="0" anchor="ctr" anchorCtr="0">
                            <a:noAutofit/>
                          </wps:bodyPr>
                        </wps:wsp>
                      </a:graphicData>
                    </a:graphic>
                  </wp:inline>
                </w:drawing>
              </mc:Choice>
              <mc:Fallback>
                <w:pict>
                  <v:shapetype w14:anchorId="18DC2BC1" id="_x0000_t202" coordsize="21600,21600" o:spt="202" path="m,l,21600r21600,l21600,xe">
                    <v:stroke joinstyle="miter"/>
                    <v:path gradientshapeok="t" o:connecttype="rect"/>
                  </v:shapetype>
                  <v:shape id="Text Box 2" o:spid="_x0000_s1026" type="#_x0000_t202" style="width:451.05pt;height:5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" filled="f" stroked="f">
                    <v:textbox inset="0,0,0,0">
                      <w:txbxContent>
                        <w:p w14:paraId="55E1F0B1" w14:textId="77777777" w:rsidR="00080099" w:rsidRPr="0006264E" w:rsidRDefault="00080099" w:rsidP="00644628">
                          <w:pPr>
                            <w:spacing w:before="0" w:beforeAutospacing="0" w:after="240" w:line="240" w:lineRule="auto"/>
                            <w:rPr>
                              <w:rFonts w:asciiTheme="majorHAnsi" w:hAnsiTheme="majorHAnsi"/>
                              <w:b/>
                              <w:color w:val="EB664E"/>
                              <w:sz w:val="40"/>
                              <w:szCs w:val="40"/>
                            </w:rPr>
                          </w:pPr>
                          <w:r>
                            <w:rPr>
                              <w:rFonts w:asciiTheme="majorHAnsi" w:hAnsiTheme="majorHAnsi"/>
                              <w:b/>
                              <w:color w:val="EB664E"/>
                              <w:sz w:val="40"/>
                              <w:szCs w:val="40"/>
                            </w:rPr>
                            <w:t>Functional Specification</w:t>
                          </w:r>
                        </w:p>
                        <w:p w14:paraId="57DB8E91" w14:textId="46519CC4" w:rsidR="00080099" w:rsidRDefault="00080099" w:rsidP="00644628">
                          <w:pPr>
                            <w:spacing w:before="0" w:beforeAutospacing="0" w:after="0" w:line="240" w:lineRule="auto"/>
                            <w:rPr>
                              <w:rFonts w:ascii="ITC Avant Garde Gothic" w:hAnsi="ITC Avant Garde Gothic"/>
                              <w:b/>
                              <w:bCs/>
                              <w:color w:val="808080" w:themeColor="background1" w:themeShade="80"/>
                              <w:sz w:val="32"/>
                              <w:szCs w:val="24"/>
                            </w:rPr>
                          </w:pPr>
                          <w:r>
                            <w:rPr>
                              <w:rFonts w:ascii="ITC Avant Garde Gothic" w:hAnsi="ITC Avant Garde Gothic"/>
                              <w:b/>
                              <w:bCs/>
                              <w:color w:val="808080" w:themeColor="background1" w:themeShade="80"/>
                              <w:sz w:val="32"/>
                              <w:szCs w:val="24"/>
                            </w:rPr>
                            <w:t>Bank of Ireland for Intermediaries Website Build</w:t>
                          </w:r>
                        </w:p>
                        <w:p w14:paraId="1CF92978" w14:textId="77777777" w:rsidR="00080099" w:rsidRDefault="00080099" w:rsidP="00644628">
                          <w:pPr>
                            <w:spacing w:before="0" w:beforeAutospacing="0" w:after="0" w:line="240" w:lineRule="auto"/>
                            <w:rPr>
                              <w:rFonts w:ascii="ITC Avant Garde Gothic" w:hAnsi="ITC Avant Garde Gothic"/>
                              <w:b/>
                              <w:bCs/>
                              <w:color w:val="808080" w:themeColor="background1" w:themeShade="80"/>
                              <w:sz w:val="24"/>
                              <w:szCs w:val="24"/>
                            </w:rPr>
                          </w:pPr>
                        </w:p>
                        <w:p w14:paraId="1DB89D70" w14:textId="77777777" w:rsidR="00080099" w:rsidRDefault="00080099" w:rsidP="00644628">
                          <w:pPr>
                            <w:spacing w:before="0" w:beforeAutospacing="0" w:after="0" w:line="240" w:lineRule="auto"/>
                            <w:rPr>
                              <w:rFonts w:ascii="ITC Avant Garde Gothic" w:hAnsi="ITC Avant Garde Gothic"/>
                              <w:b/>
                              <w:bCs/>
                              <w:color w:val="808080" w:themeColor="background1" w:themeShade="80"/>
                              <w:sz w:val="24"/>
                              <w:szCs w:val="24"/>
                            </w:rPr>
                          </w:pPr>
                        </w:p>
                        <w:p w14:paraId="4E7C980B" w14:textId="77777777" w:rsidR="00080099" w:rsidRPr="0006264E" w:rsidRDefault="00080099" w:rsidP="00644628">
                          <w:pPr>
                            <w:spacing w:before="0" w:beforeAutospacing="0" w:after="0" w:line="240" w:lineRule="auto"/>
                            <w:rPr>
                              <w:rFonts w:ascii="ITC Avant Garde Gothic" w:hAnsi="ITC Avant Garde Gothic"/>
                              <w:b/>
                              <w:bCs/>
                              <w:caps/>
                              <w:color w:val="808080" w:themeColor="background1" w:themeShade="80"/>
                              <w:sz w:val="24"/>
                              <w:szCs w:val="24"/>
                            </w:rPr>
                          </w:pPr>
                          <w:r>
                            <w:rPr>
                              <w:rFonts w:ascii="ITC Avant Garde Gothic" w:hAnsi="ITC Avant Garde Gothic"/>
                              <w:b/>
                              <w:bCs/>
                              <w:color w:val="808080" w:themeColor="background1" w:themeShade="80"/>
                              <w:sz w:val="24"/>
                              <w:szCs w:val="24"/>
                            </w:rPr>
                            <w:t>Restricted</w:t>
                          </w:r>
                        </w:p>
                        <w:p w14:paraId="1CE1CD58" w14:textId="673F7CB8" w:rsidR="00080099" w:rsidRPr="00826D62" w:rsidRDefault="00080099" w:rsidP="00644628">
                          <w:pPr>
                            <w:spacing w:before="0" w:beforeAutospacing="0" w:after="80" w:line="240" w:lineRule="auto"/>
                            <w:rPr>
                              <w:rFonts w:asciiTheme="majorHAnsi" w:hAnsiTheme="majorHAnsi"/>
                              <w:b/>
                              <w:bCs/>
                              <w:caps/>
                              <w:color w:val="808080" w:themeColor="background1" w:themeShade="80"/>
                              <w:sz w:val="24"/>
                              <w:szCs w:val="24"/>
                            </w:rPr>
                          </w:pPr>
                          <w:r w:rsidRPr="00826D62">
                            <w:rPr>
                              <w:rFonts w:asciiTheme="majorHAnsi" w:hAnsiTheme="majorHAnsi"/>
                              <w:b/>
                              <w:color w:val="808080" w:themeColor="background1" w:themeShade="80"/>
                            </w:rPr>
                            <w:t xml:space="preserve">Version </w:t>
                          </w:r>
                          <w:r>
                            <w:rPr>
                              <w:rFonts w:asciiTheme="majorHAnsi" w:hAnsiTheme="majorHAnsi"/>
                              <w:b/>
                              <w:color w:val="808080" w:themeColor="background1" w:themeShade="80"/>
                            </w:rPr>
                            <w:t>0.4</w:t>
                          </w:r>
                        </w:p>
                        <w:p w14:paraId="1D8F594D" w14:textId="77777777" w:rsidR="00080099" w:rsidRPr="0006264E" w:rsidRDefault="00080099" w:rsidP="00644628">
                          <w:pPr>
                            <w:spacing w:before="0" w:beforeAutospacing="0" w:after="240" w:line="240" w:lineRule="auto"/>
                            <w:rPr>
                              <w:rFonts w:asciiTheme="majorHAnsi" w:hAnsiTheme="majorHAnsi"/>
                              <w:b/>
                              <w:bCs/>
                              <w:caps/>
                              <w:color w:val="808080" w:themeColor="background1" w:themeShade="80"/>
                              <w:sz w:val="24"/>
                              <w:szCs w:val="24"/>
                            </w:rPr>
                          </w:pPr>
                        </w:p>
                        <w:p w14:paraId="1F619885" w14:textId="793BAE13" w:rsidR="00080099" w:rsidRPr="0006264E" w:rsidRDefault="00080099" w:rsidP="00644628">
                          <w:pPr>
                            <w:spacing w:before="0" w:beforeAutospacing="0" w:after="100" w:afterAutospacing="1" w:line="240" w:lineRule="auto"/>
                          </w:pPr>
                          <w:r>
                            <w:t>21</w:t>
                          </w:r>
                          <w:r w:rsidRPr="00590E34">
                            <w:rPr>
                              <w:vertAlign w:val="superscript"/>
                            </w:rPr>
                            <w:t>st</w:t>
                          </w:r>
                          <w:r>
                            <w:t xml:space="preserve"> October 2020</w:t>
                          </w:r>
                        </w:p>
                        <w:p w14:paraId="7E24ECF8" w14:textId="77777777" w:rsidR="00080099" w:rsidRPr="0006264E" w:rsidRDefault="00080099" w:rsidP="00644628">
                          <w:pPr>
                            <w:spacing w:before="0" w:beforeAutospacing="0" w:after="80" w:line="240" w:lineRule="auto"/>
                            <w:rPr>
                              <w:rFonts w:cstheme="minorHAnsi"/>
                              <w:iCs/>
                            </w:rPr>
                          </w:pPr>
                          <w:r w:rsidRPr="0006264E">
                            <w:rPr>
                              <w:rFonts w:cstheme="minorHAnsi"/>
                              <w:iCs/>
                            </w:rPr>
                            <w:t>Authorised for:</w:t>
                          </w:r>
                          <w:r>
                            <w:rPr>
                              <w:rFonts w:cstheme="minorHAnsi"/>
                              <w:iCs/>
                            </w:rPr>
                            <w:t xml:space="preserve"> </w:t>
                          </w:r>
                        </w:p>
                        <w:p w14:paraId="69A3F14F" w14:textId="28F6F43B" w:rsidR="00080099" w:rsidRPr="0006264E" w:rsidRDefault="00080099" w:rsidP="00644628">
                          <w:pPr>
                            <w:spacing w:before="0" w:beforeAutospacing="0" w:after="100" w:afterAutospacing="1" w:line="240" w:lineRule="auto"/>
                            <w:rPr>
                              <w:rFonts w:cstheme="minorHAnsi"/>
                              <w:iCs/>
                            </w:rPr>
                          </w:pPr>
                          <w:r w:rsidRPr="0006264E">
                            <w:rPr>
                              <w:rFonts w:cstheme="minorHAnsi"/>
                              <w:iCs/>
                            </w:rPr>
                            <w:t xml:space="preserve">Enjoy Digital and </w:t>
                          </w:r>
                          <w:r>
                            <w:rPr>
                              <w:rFonts w:cstheme="minorHAnsi"/>
                              <w:iCs/>
                            </w:rPr>
                            <w:t>Bank of Ireland for Intermediaries</w:t>
                          </w:r>
                        </w:p>
                        <w:p w14:paraId="516D506B" w14:textId="77777777" w:rsidR="00080099" w:rsidRPr="0006264E" w:rsidRDefault="00080099" w:rsidP="00644628">
                          <w:pPr>
                            <w:spacing w:before="0" w:beforeAutospacing="0" w:after="80" w:line="240" w:lineRule="auto"/>
                          </w:pPr>
                          <w:r w:rsidRPr="0006264E">
                            <w:t>Created by:</w:t>
                          </w:r>
                        </w:p>
                        <w:p w14:paraId="69B30836" w14:textId="0A68BB9E" w:rsidR="00080099" w:rsidRPr="0006264E" w:rsidRDefault="00080099" w:rsidP="00644628">
                          <w:pPr>
                            <w:spacing w:before="0" w:beforeAutospacing="0" w:after="0" w:afterAutospacing="1"/>
                          </w:pPr>
                          <w:r>
                            <w:t>Hannah Mead</w:t>
                          </w:r>
                        </w:p>
                        <w:p w14:paraId="144EFCAD" w14:textId="77777777" w:rsidR="00080099" w:rsidRPr="0006264E" w:rsidRDefault="00080099" w:rsidP="00644628">
                          <w:pPr>
                            <w:spacing w:before="0" w:beforeAutospacing="0" w:after="80" w:line="240" w:lineRule="auto"/>
                          </w:pPr>
                          <w:r>
                            <w:t>Created for</w:t>
                          </w:r>
                          <w:r w:rsidRPr="0006264E">
                            <w:t>:</w:t>
                          </w:r>
                        </w:p>
                        <w:p w14:paraId="35403265" w14:textId="5ABB4642" w:rsidR="00080099" w:rsidRDefault="00080099" w:rsidP="00644628">
                          <w:pPr>
                            <w:spacing w:before="0" w:beforeAutospacing="0" w:after="0" w:afterAutospacing="1"/>
                          </w:pPr>
                          <w:r>
                            <w:t>Sophie Gulliver / Louise Page / Ross Purcell</w:t>
                          </w:r>
                        </w:p>
                        <w:p w14:paraId="7ADA1358" w14:textId="6A92DE4C" w:rsidR="00080099" w:rsidRPr="0006264E" w:rsidRDefault="00080099" w:rsidP="00644628">
                          <w:pPr>
                            <w:spacing w:before="0" w:after="0"/>
                          </w:pPr>
                          <w:r>
                            <w:t xml:space="preserve">Ref: </w:t>
                          </w:r>
                          <w:r>
                            <w:br/>
                          </w:r>
                          <w:r>
                            <w:rPr>
                              <w:rFonts w:cstheme="minorHAnsi"/>
                              <w:i/>
                              <w:iCs/>
                            </w:rPr>
                            <w:t>8006</w:t>
                          </w:r>
                        </w:p>
                        <w:p w14:paraId="1B252230" w14:textId="77777777" w:rsidR="00080099" w:rsidRPr="001E332C" w:rsidRDefault="00080099" w:rsidP="00A53CBC">
                          <w:pPr>
                            <w:spacing w:before="0" w:after="0"/>
                          </w:pPr>
                        </w:p>
                      </w:txbxContent>
                    </v:textbox>
                    <w10:anchorlock/>
                  </v:shape>
                </w:pict>
              </mc:Fallback>
            </mc:AlternateContent>
          </w:r>
        </w:p>
        <w:p w14:paraId="7AFB3C6C" w14:textId="77777777" w:rsidR="009120BA" w:rsidRDefault="00080099" w:rsidP="00120D3B">
          <w:pPr>
            <w:ind w:left="720" w:hanging="1288"/>
          </w:pPr>
        </w:p>
      </w:sdtContent>
    </w:sdt>
    <w:bookmarkEnd w:id="0"/>
    <w:p w14:paraId="134A05C8" w14:textId="77777777" w:rsidR="00B56E74" w:rsidRDefault="00120D3B" w:rsidP="005C0198">
      <w:pPr>
        <w:tabs>
          <w:tab w:val="left" w:pos="426"/>
        </w:tabs>
        <w:spacing w:line="240" w:lineRule="auto"/>
        <w:rPr>
          <w:rFonts w:eastAsia="Times New Roman" w:cs="Arial"/>
          <w:b/>
          <w:bCs/>
          <w:caps/>
          <w:szCs w:val="22"/>
        </w:rPr>
      </w:pPr>
      <w:r>
        <w:rPr>
          <w:rFonts w:eastAsia="Times New Roman" w:cs="Arial"/>
          <w:b/>
          <w:bCs/>
          <w:caps/>
          <w:szCs w:val="22"/>
        </w:rPr>
        <w:br w:type="page"/>
      </w:r>
    </w:p>
    <w:p w14:paraId="19CC7797" w14:textId="77777777" w:rsidR="00E708D2" w:rsidRDefault="00E708D2" w:rsidP="005C2947">
      <w:pPr>
        <w:pStyle w:val="Titles-nonumbering"/>
        <w:spacing w:before="100"/>
        <w:outlineLvl w:val="9"/>
      </w:pPr>
      <w:bookmarkStart w:id="1" w:name="_Toc265755049"/>
      <w:bookmarkStart w:id="2" w:name="_Toc415649624"/>
      <w:bookmarkStart w:id="3" w:name="_Toc363393597"/>
      <w:bookmarkStart w:id="4" w:name="_Toc510086946"/>
      <w:r>
        <w:lastRenderedPageBreak/>
        <w:t>Content</w:t>
      </w:r>
    </w:p>
    <w:p w14:paraId="7C207752" w14:textId="5828B746" w:rsidR="00B77DFC" w:rsidRDefault="00E708D2">
      <w:pPr>
        <w:pStyle w:val="TOC1"/>
        <w:tabs>
          <w:tab w:val="left" w:pos="400"/>
          <w:tab w:val="right" w:leader="dot" w:pos="8493"/>
        </w:tabs>
        <w:rPr>
          <w:ins w:id="5" w:author="Hannah Mead" w:date="2020-10-21T14:28:00Z"/>
          <w:rFonts w:eastAsiaTheme="minorEastAsia"/>
          <w:noProof/>
          <w:color w:val="auto"/>
          <w:sz w:val="22"/>
          <w:szCs w:val="22"/>
          <w:lang w:eastAsia="en-GB"/>
        </w:rPr>
      </w:pPr>
      <w:r>
        <w:fldChar w:fldCharType="begin"/>
      </w:r>
      <w:r>
        <w:instrText xml:space="preserve"> TOC \o "1-3" \h \z \u </w:instrText>
      </w:r>
      <w:r>
        <w:fldChar w:fldCharType="separate"/>
      </w:r>
      <w:ins w:id="6" w:author="Hannah Mead" w:date="2020-10-21T14:28:00Z">
        <w:r w:rsidR="00B77DFC" w:rsidRPr="00A30BB9">
          <w:rPr>
            <w:rStyle w:val="Hyperlink"/>
            <w:noProof/>
          </w:rPr>
          <w:fldChar w:fldCharType="begin"/>
        </w:r>
        <w:r w:rsidR="00B77DFC" w:rsidRPr="00A30BB9">
          <w:rPr>
            <w:rStyle w:val="Hyperlink"/>
            <w:noProof/>
          </w:rPr>
          <w:instrText xml:space="preserve"> </w:instrText>
        </w:r>
        <w:r w:rsidR="00B77DFC">
          <w:rPr>
            <w:noProof/>
          </w:rPr>
          <w:instrText>HYPERLINK \l "_Toc54182932"</w:instrText>
        </w:r>
        <w:r w:rsidR="00B77DFC" w:rsidRPr="00A30BB9">
          <w:rPr>
            <w:rStyle w:val="Hyperlink"/>
            <w:noProof/>
          </w:rPr>
          <w:instrText xml:space="preserve"> </w:instrText>
        </w:r>
        <w:r w:rsidR="00B77DFC" w:rsidRPr="00A30BB9">
          <w:rPr>
            <w:rStyle w:val="Hyperlink"/>
            <w:noProof/>
          </w:rPr>
        </w:r>
        <w:r w:rsidR="00B77DFC" w:rsidRPr="00A30BB9">
          <w:rPr>
            <w:rStyle w:val="Hyperlink"/>
            <w:noProof/>
          </w:rPr>
          <w:fldChar w:fldCharType="separate"/>
        </w:r>
        <w:r w:rsidR="00B77DFC" w:rsidRPr="00A30BB9">
          <w:rPr>
            <w:rStyle w:val="Hyperlink"/>
            <w:noProof/>
          </w:rPr>
          <w:t>1</w:t>
        </w:r>
        <w:r w:rsidR="00B77DFC">
          <w:rPr>
            <w:rFonts w:eastAsiaTheme="minorEastAsia"/>
            <w:noProof/>
            <w:color w:val="auto"/>
            <w:sz w:val="22"/>
            <w:szCs w:val="22"/>
            <w:lang w:eastAsia="en-GB"/>
          </w:rPr>
          <w:tab/>
        </w:r>
        <w:r w:rsidR="00B77DFC" w:rsidRPr="00A30BB9">
          <w:rPr>
            <w:rStyle w:val="Hyperlink"/>
            <w:noProof/>
          </w:rPr>
          <w:t>Purpose of this document</w:t>
        </w:r>
        <w:r w:rsidR="00B77DFC">
          <w:rPr>
            <w:noProof/>
            <w:webHidden/>
          </w:rPr>
          <w:tab/>
        </w:r>
        <w:r w:rsidR="00B77DFC">
          <w:rPr>
            <w:noProof/>
            <w:webHidden/>
          </w:rPr>
          <w:fldChar w:fldCharType="begin"/>
        </w:r>
        <w:r w:rsidR="00B77DFC">
          <w:rPr>
            <w:noProof/>
            <w:webHidden/>
          </w:rPr>
          <w:instrText xml:space="preserve"> PAGEREF _Toc54182932 \h </w:instrText>
        </w:r>
        <w:r w:rsidR="00B77DFC">
          <w:rPr>
            <w:noProof/>
            <w:webHidden/>
          </w:rPr>
        </w:r>
      </w:ins>
      <w:r w:rsidR="00B77DFC">
        <w:rPr>
          <w:noProof/>
          <w:webHidden/>
        </w:rPr>
        <w:fldChar w:fldCharType="separate"/>
      </w:r>
      <w:ins w:id="7" w:author="Hannah Mead" w:date="2020-10-21T14:28:00Z">
        <w:r w:rsidR="00B77DFC">
          <w:rPr>
            <w:noProof/>
            <w:webHidden/>
          </w:rPr>
          <w:t>6</w:t>
        </w:r>
        <w:r w:rsidR="00B77DFC">
          <w:rPr>
            <w:noProof/>
            <w:webHidden/>
          </w:rPr>
          <w:fldChar w:fldCharType="end"/>
        </w:r>
        <w:r w:rsidR="00B77DFC" w:rsidRPr="00A30BB9">
          <w:rPr>
            <w:rStyle w:val="Hyperlink"/>
            <w:noProof/>
          </w:rPr>
          <w:fldChar w:fldCharType="end"/>
        </w:r>
      </w:ins>
    </w:p>
    <w:p w14:paraId="048E806D" w14:textId="3A1A9F9D" w:rsidR="00B77DFC" w:rsidRDefault="00B77DFC">
      <w:pPr>
        <w:pStyle w:val="TOC1"/>
        <w:tabs>
          <w:tab w:val="left" w:pos="400"/>
          <w:tab w:val="right" w:leader="dot" w:pos="8493"/>
        </w:tabs>
        <w:rPr>
          <w:ins w:id="8" w:author="Hannah Mead" w:date="2020-10-21T14:28:00Z"/>
          <w:rFonts w:eastAsiaTheme="minorEastAsia"/>
          <w:noProof/>
          <w:color w:val="auto"/>
          <w:sz w:val="22"/>
          <w:szCs w:val="22"/>
          <w:lang w:eastAsia="en-GB"/>
        </w:rPr>
      </w:pPr>
      <w:ins w:id="9"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"_Toc54182933"</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lang w:eastAsia="en-GB"/>
          </w:rPr>
          <w:t>2</w:t>
        </w:r>
        <w:r>
          <w:rPr>
            <w:rFonts w:eastAsiaTheme="minorEastAsia"/>
            <w:noProof/>
            <w:color w:val="auto"/>
            <w:sz w:val="22"/>
            <w:szCs w:val="22"/>
            <w:lang w:eastAsia="en-GB"/>
          </w:rPr>
          <w:tab/>
        </w:r>
        <w:r w:rsidRPr="00A30BB9">
          <w:rPr>
            <w:rStyle w:val="Hyperlink"/>
            <w:noProof/>
            <w:lang w:eastAsia="en-GB"/>
          </w:rPr>
          <w:t>Project Overview</w:t>
        </w:r>
        <w:r>
          <w:rPr>
            <w:noProof/>
            <w:webHidden/>
          </w:rPr>
          <w:tab/>
        </w:r>
        <w:r>
          <w:rPr>
            <w:noProof/>
            <w:webHidden/>
          </w:rPr>
          <w:fldChar w:fldCharType="begin"/>
        </w:r>
        <w:r>
          <w:rPr>
            <w:noProof/>
            <w:webHidden/>
          </w:rPr>
          <w:instrText xml:space="preserve"> PAGEREF _Toc54182933 \h </w:instrText>
        </w:r>
        <w:r>
          <w:rPr>
            <w:noProof/>
            <w:webHidden/>
          </w:rPr>
        </w:r>
      </w:ins>
      <w:r>
        <w:rPr>
          <w:noProof/>
          <w:webHidden/>
        </w:rPr>
        <w:fldChar w:fldCharType="separate"/>
      </w:r>
      <w:ins w:id="10" w:author="Hannah Mead" w:date="2020-10-21T14:28:00Z">
        <w:r>
          <w:rPr>
            <w:noProof/>
            <w:webHidden/>
          </w:rPr>
          <w:t>6</w:t>
        </w:r>
        <w:r>
          <w:rPr>
            <w:noProof/>
            <w:webHidden/>
          </w:rPr>
          <w:fldChar w:fldCharType="end"/>
        </w:r>
        <w:r w:rsidRPr="00A30BB9">
          <w:rPr>
            <w:rStyle w:val="Hyperlink"/>
            <w:noProof/>
          </w:rPr>
          <w:fldChar w:fldCharType="end"/>
        </w:r>
      </w:ins>
    </w:p>
    <w:p w14:paraId="69E17DFB" w14:textId="46768FD8" w:rsidR="00B77DFC" w:rsidRDefault="00B77DFC">
      <w:pPr>
        <w:pStyle w:val="TOC1"/>
        <w:tabs>
          <w:tab w:val="left" w:pos="400"/>
          <w:tab w:val="right" w:leader="dot" w:pos="8493"/>
        </w:tabs>
        <w:rPr>
          <w:ins w:id="11" w:author="Hannah Mead" w:date="2020-10-21T14:28:00Z"/>
          <w:rFonts w:eastAsiaTheme="minorEastAsia"/>
          <w:noProof/>
          <w:color w:val="auto"/>
          <w:sz w:val="22"/>
          <w:szCs w:val="22"/>
          <w:lang w:eastAsia="en-GB"/>
        </w:rPr>
      </w:pPr>
      <w:ins w:id="12"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"_Toc54182934"</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3</w:t>
        </w:r>
        <w:r>
          <w:rPr>
            <w:rFonts w:eastAsiaTheme="minorEastAsia"/>
            <w:noProof/>
            <w:color w:val="auto"/>
            <w:sz w:val="22"/>
            <w:szCs w:val="22"/>
            <w:lang w:eastAsia="en-GB"/>
          </w:rPr>
          <w:tab/>
        </w:r>
        <w:r w:rsidRPr="00A30BB9">
          <w:rPr>
            <w:rStyle w:val="Hyperlink"/>
            <w:noProof/>
          </w:rPr>
          <w:t>Related Documents</w:t>
        </w:r>
        <w:r>
          <w:rPr>
            <w:noProof/>
            <w:webHidden/>
          </w:rPr>
          <w:tab/>
        </w:r>
        <w:r>
          <w:rPr>
            <w:noProof/>
            <w:webHidden/>
          </w:rPr>
          <w:fldChar w:fldCharType="begin"/>
        </w:r>
        <w:r>
          <w:rPr>
            <w:noProof/>
            <w:webHidden/>
          </w:rPr>
          <w:instrText xml:space="preserve"> PAGEREF _Toc54182934 \h </w:instrText>
        </w:r>
        <w:r>
          <w:rPr>
            <w:noProof/>
            <w:webHidden/>
          </w:rPr>
        </w:r>
      </w:ins>
      <w:r>
        <w:rPr>
          <w:noProof/>
          <w:webHidden/>
        </w:rPr>
        <w:fldChar w:fldCharType="separate"/>
      </w:r>
      <w:ins w:id="13" w:author="Hannah Mead" w:date="2020-10-21T14:28:00Z">
        <w:r>
          <w:rPr>
            <w:noProof/>
            <w:webHidden/>
          </w:rPr>
          <w:t>6</w:t>
        </w:r>
        <w:r>
          <w:rPr>
            <w:noProof/>
            <w:webHidden/>
          </w:rPr>
          <w:fldChar w:fldCharType="end"/>
        </w:r>
        <w:r w:rsidRPr="00A30BB9">
          <w:rPr>
            <w:rStyle w:val="Hyperlink"/>
            <w:noProof/>
          </w:rPr>
          <w:fldChar w:fldCharType="end"/>
        </w:r>
      </w:ins>
    </w:p>
    <w:p w14:paraId="0AAB02B8" w14:textId="1D6FD964" w:rsidR="00B77DFC" w:rsidRDefault="00B77DFC">
      <w:pPr>
        <w:pStyle w:val="TOC1"/>
        <w:tabs>
          <w:tab w:val="left" w:pos="400"/>
          <w:tab w:val="right" w:leader="dot" w:pos="8493"/>
        </w:tabs>
        <w:rPr>
          <w:ins w:id="14" w:author="Hannah Mead" w:date="2020-10-21T14:28:00Z"/>
          <w:rFonts w:eastAsiaTheme="minorEastAsia"/>
          <w:noProof/>
          <w:color w:val="auto"/>
          <w:sz w:val="22"/>
          <w:szCs w:val="22"/>
          <w:lang w:eastAsia="en-GB"/>
        </w:rPr>
      </w:pPr>
      <w:ins w:id="15"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"_Toc54182935"</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4</w:t>
        </w:r>
        <w:r>
          <w:rPr>
            <w:rFonts w:eastAsiaTheme="minorEastAsia"/>
            <w:noProof/>
            <w:color w:val="auto"/>
            <w:sz w:val="22"/>
            <w:szCs w:val="22"/>
            <w:lang w:eastAsia="en-GB"/>
          </w:rPr>
          <w:tab/>
        </w:r>
        <w:r w:rsidRPr="00A30BB9">
          <w:rPr>
            <w:rStyle w:val="Hyperlink"/>
            <w:noProof/>
          </w:rPr>
          <w:t>Deployment Process</w:t>
        </w:r>
        <w:r>
          <w:rPr>
            <w:noProof/>
            <w:webHidden/>
          </w:rPr>
          <w:tab/>
        </w:r>
        <w:r>
          <w:rPr>
            <w:noProof/>
            <w:webHidden/>
          </w:rPr>
          <w:fldChar w:fldCharType="begin"/>
        </w:r>
        <w:r>
          <w:rPr>
            <w:noProof/>
            <w:webHidden/>
          </w:rPr>
          <w:instrText xml:space="preserve"> PAGEREF _Toc54182935 \h </w:instrText>
        </w:r>
        <w:r>
          <w:rPr>
            <w:noProof/>
            <w:webHidden/>
          </w:rPr>
        </w:r>
      </w:ins>
      <w:r>
        <w:rPr>
          <w:noProof/>
          <w:webHidden/>
        </w:rPr>
        <w:fldChar w:fldCharType="separate"/>
      </w:r>
      <w:ins w:id="16" w:author="Hannah Mead" w:date="2020-10-21T14:28:00Z">
        <w:r>
          <w:rPr>
            <w:noProof/>
            <w:webHidden/>
          </w:rPr>
          <w:t>7</w:t>
        </w:r>
        <w:r>
          <w:rPr>
            <w:noProof/>
            <w:webHidden/>
          </w:rPr>
          <w:fldChar w:fldCharType="end"/>
        </w:r>
        <w:r w:rsidRPr="00A30BB9">
          <w:rPr>
            <w:rStyle w:val="Hyperlink"/>
            <w:noProof/>
          </w:rPr>
          <w:fldChar w:fldCharType="end"/>
        </w:r>
      </w:ins>
    </w:p>
    <w:p w14:paraId="5D93FBF9" w14:textId="18B92FF1" w:rsidR="00B77DFC" w:rsidRDefault="00B77DFC">
      <w:pPr>
        <w:pStyle w:val="TOC1"/>
        <w:tabs>
          <w:tab w:val="left" w:pos="400"/>
          <w:tab w:val="right" w:leader="dot" w:pos="8493"/>
        </w:tabs>
        <w:rPr>
          <w:ins w:id="17" w:author="Hannah Mead" w:date="2020-10-21T14:28:00Z"/>
          <w:rFonts w:eastAsiaTheme="minorEastAsia"/>
          <w:noProof/>
          <w:color w:val="auto"/>
          <w:sz w:val="22"/>
          <w:szCs w:val="22"/>
          <w:lang w:eastAsia="en-GB"/>
        </w:rPr>
      </w:pPr>
      <w:ins w:id="18"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"_Toc54182936"</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5</w:t>
        </w:r>
        <w:r>
          <w:rPr>
            <w:rFonts w:eastAsiaTheme="minorEastAsia"/>
            <w:noProof/>
            <w:color w:val="auto"/>
            <w:sz w:val="22"/>
            <w:szCs w:val="22"/>
            <w:lang w:eastAsia="en-GB"/>
          </w:rPr>
          <w:tab/>
        </w:r>
        <w:r w:rsidRPr="00A30BB9">
          <w:rPr>
            <w:rStyle w:val="Hyperlink"/>
            <w:noProof/>
          </w:rPr>
          <w:t>Base Requirements</w:t>
        </w:r>
        <w:r>
          <w:rPr>
            <w:noProof/>
            <w:webHidden/>
          </w:rPr>
          <w:tab/>
        </w:r>
        <w:r>
          <w:rPr>
            <w:noProof/>
            <w:webHidden/>
          </w:rPr>
          <w:fldChar w:fldCharType="begin"/>
        </w:r>
        <w:r>
          <w:rPr>
            <w:noProof/>
            <w:webHidden/>
          </w:rPr>
          <w:instrText xml:space="preserve"> PAGEREF _Toc54182936 \h </w:instrText>
        </w:r>
        <w:r>
          <w:rPr>
            <w:noProof/>
            <w:webHidden/>
          </w:rPr>
        </w:r>
      </w:ins>
      <w:r>
        <w:rPr>
          <w:noProof/>
          <w:webHidden/>
        </w:rPr>
        <w:fldChar w:fldCharType="separate"/>
      </w:r>
      <w:ins w:id="19" w:author="Hannah Mead" w:date="2020-10-21T14:28:00Z">
        <w:r>
          <w:rPr>
            <w:noProof/>
            <w:webHidden/>
          </w:rPr>
          <w:t>7</w:t>
        </w:r>
        <w:r>
          <w:rPr>
            <w:noProof/>
            <w:webHidden/>
          </w:rPr>
          <w:fldChar w:fldCharType="end"/>
        </w:r>
        <w:r w:rsidRPr="00A30BB9">
          <w:rPr>
            <w:rStyle w:val="Hyperlink"/>
            <w:noProof/>
          </w:rPr>
          <w:fldChar w:fldCharType="end"/>
        </w:r>
      </w:ins>
    </w:p>
    <w:p w14:paraId="113662F7" w14:textId="73406322" w:rsidR="00B77DFC" w:rsidRDefault="00B77DFC">
      <w:pPr>
        <w:pStyle w:val="TOC1"/>
        <w:tabs>
          <w:tab w:val="left" w:pos="400"/>
          <w:tab w:val="right" w:leader="dot" w:pos="8493"/>
        </w:tabs>
        <w:rPr>
          <w:ins w:id="20" w:author="Hannah Mead" w:date="2020-10-21T14:28:00Z"/>
          <w:rFonts w:eastAsiaTheme="minorEastAsia"/>
          <w:noProof/>
          <w:color w:val="auto"/>
          <w:sz w:val="22"/>
          <w:szCs w:val="22"/>
          <w:lang w:eastAsia="en-GB"/>
        </w:rPr>
      </w:pPr>
      <w:ins w:id="21"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"_Toc54182937"</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6</w:t>
        </w:r>
        <w:r>
          <w:rPr>
            <w:rFonts w:eastAsiaTheme="minorEastAsia"/>
            <w:noProof/>
            <w:color w:val="auto"/>
            <w:sz w:val="22"/>
            <w:szCs w:val="22"/>
            <w:lang w:eastAsia="en-GB"/>
          </w:rPr>
          <w:tab/>
        </w:r>
        <w:r w:rsidRPr="00A30BB9">
          <w:rPr>
            <w:rStyle w:val="Hyperlink"/>
            <w:noProof/>
          </w:rPr>
          <w:t>Technical Requirements</w:t>
        </w:r>
        <w:r>
          <w:rPr>
            <w:noProof/>
            <w:webHidden/>
          </w:rPr>
          <w:tab/>
        </w:r>
        <w:r>
          <w:rPr>
            <w:noProof/>
            <w:webHidden/>
          </w:rPr>
          <w:fldChar w:fldCharType="begin"/>
        </w:r>
        <w:r>
          <w:rPr>
            <w:noProof/>
            <w:webHidden/>
          </w:rPr>
          <w:instrText xml:space="preserve"> PAGEREF _Toc54182937 \h </w:instrText>
        </w:r>
        <w:r>
          <w:rPr>
            <w:noProof/>
            <w:webHidden/>
          </w:rPr>
        </w:r>
      </w:ins>
      <w:r>
        <w:rPr>
          <w:noProof/>
          <w:webHidden/>
        </w:rPr>
        <w:fldChar w:fldCharType="separate"/>
      </w:r>
      <w:ins w:id="22" w:author="Hannah Mead" w:date="2020-10-21T14:28:00Z">
        <w:r>
          <w:rPr>
            <w:noProof/>
            <w:webHidden/>
          </w:rPr>
          <w:t>9</w:t>
        </w:r>
        <w:r>
          <w:rPr>
            <w:noProof/>
            <w:webHidden/>
          </w:rPr>
          <w:fldChar w:fldCharType="end"/>
        </w:r>
        <w:r w:rsidRPr="00A30BB9">
          <w:rPr>
            <w:rStyle w:val="Hyperlink"/>
            <w:noProof/>
          </w:rPr>
          <w:fldChar w:fldCharType="end"/>
        </w:r>
      </w:ins>
    </w:p>
    <w:p w14:paraId="6E7F5998" w14:textId="6C92B2F1" w:rsidR="00B77DFC" w:rsidRDefault="00B77DFC">
      <w:pPr>
        <w:pStyle w:val="TOC1"/>
        <w:tabs>
          <w:tab w:val="left" w:pos="400"/>
          <w:tab w:val="right" w:leader="dot" w:pos="8493"/>
        </w:tabs>
        <w:rPr>
          <w:ins w:id="23" w:author="Hannah Mead" w:date="2020-10-21T14:28:00Z"/>
          <w:rFonts w:eastAsiaTheme="minorEastAsia"/>
          <w:noProof/>
          <w:color w:val="auto"/>
          <w:sz w:val="22"/>
          <w:szCs w:val="22"/>
          <w:lang w:eastAsia="en-GB"/>
        </w:rPr>
      </w:pPr>
      <w:ins w:id="24"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"_Toc54182938"</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7</w:t>
        </w:r>
        <w:r>
          <w:rPr>
            <w:rFonts w:eastAsiaTheme="minorEastAsia"/>
            <w:noProof/>
            <w:color w:val="auto"/>
            <w:sz w:val="22"/>
            <w:szCs w:val="22"/>
            <w:lang w:eastAsia="en-GB"/>
          </w:rPr>
          <w:tab/>
        </w:r>
        <w:r w:rsidRPr="00A30BB9">
          <w:rPr>
            <w:rStyle w:val="Hyperlink"/>
            <w:noProof/>
          </w:rPr>
          <w:t>Sitewide Elements</w:t>
        </w:r>
        <w:r>
          <w:rPr>
            <w:noProof/>
            <w:webHidden/>
          </w:rPr>
          <w:tab/>
        </w:r>
        <w:r>
          <w:rPr>
            <w:noProof/>
            <w:webHidden/>
          </w:rPr>
          <w:fldChar w:fldCharType="begin"/>
        </w:r>
        <w:r>
          <w:rPr>
            <w:noProof/>
            <w:webHidden/>
          </w:rPr>
          <w:instrText xml:space="preserve"> PAGEREF _Toc54182938 \h </w:instrText>
        </w:r>
        <w:r>
          <w:rPr>
            <w:noProof/>
            <w:webHidden/>
          </w:rPr>
        </w:r>
      </w:ins>
      <w:r>
        <w:rPr>
          <w:noProof/>
          <w:webHidden/>
        </w:rPr>
        <w:fldChar w:fldCharType="separate"/>
      </w:r>
      <w:ins w:id="25" w:author="Hannah Mead" w:date="2020-10-21T14:28:00Z">
        <w:r>
          <w:rPr>
            <w:noProof/>
            <w:webHidden/>
          </w:rPr>
          <w:t>16</w:t>
        </w:r>
        <w:r>
          <w:rPr>
            <w:noProof/>
            <w:webHidden/>
          </w:rPr>
          <w:fldChar w:fldCharType="end"/>
        </w:r>
        <w:r w:rsidRPr="00A30BB9">
          <w:rPr>
            <w:rStyle w:val="Hyperlink"/>
            <w:noProof/>
          </w:rPr>
          <w:fldChar w:fldCharType="end"/>
        </w:r>
      </w:ins>
    </w:p>
    <w:p w14:paraId="269D2171" w14:textId="40FB1DE0" w:rsidR="00B77DFC" w:rsidRDefault="00B77DFC">
      <w:pPr>
        <w:pStyle w:val="TOC2"/>
        <w:tabs>
          <w:tab w:val="left" w:pos="660"/>
          <w:tab w:val="right" w:leader="dot" w:pos="8493"/>
        </w:tabs>
        <w:rPr>
          <w:ins w:id="26" w:author="Hannah Mead" w:date="2020-10-21T14:28:00Z"/>
          <w:rFonts w:eastAsiaTheme="minorEastAsia"/>
          <w:noProof/>
          <w:color w:val="auto"/>
          <w:sz w:val="22"/>
          <w:szCs w:val="22"/>
          <w:lang w:eastAsia="en-GB"/>
        </w:rPr>
      </w:pPr>
      <w:ins w:id="27"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"_Toc54182939"</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7.1</w:t>
        </w:r>
        <w:r>
          <w:rPr>
            <w:rFonts w:eastAsiaTheme="minorEastAsia"/>
            <w:noProof/>
            <w:color w:val="auto"/>
            <w:sz w:val="22"/>
            <w:szCs w:val="22"/>
            <w:lang w:eastAsia="en-GB"/>
          </w:rPr>
          <w:tab/>
        </w:r>
        <w:r w:rsidRPr="00A30BB9">
          <w:rPr>
            <w:rStyle w:val="Hyperlink"/>
            <w:noProof/>
          </w:rPr>
          <w:t>Persistent header</w:t>
        </w:r>
        <w:r>
          <w:rPr>
            <w:noProof/>
            <w:webHidden/>
          </w:rPr>
          <w:tab/>
        </w:r>
        <w:r>
          <w:rPr>
            <w:noProof/>
            <w:webHidden/>
          </w:rPr>
          <w:fldChar w:fldCharType="begin"/>
        </w:r>
        <w:r>
          <w:rPr>
            <w:noProof/>
            <w:webHidden/>
          </w:rPr>
          <w:instrText xml:space="preserve"> PAGEREF _Toc54182939 \h </w:instrText>
        </w:r>
        <w:r>
          <w:rPr>
            <w:noProof/>
            <w:webHidden/>
          </w:rPr>
        </w:r>
      </w:ins>
      <w:r>
        <w:rPr>
          <w:noProof/>
          <w:webHidden/>
        </w:rPr>
        <w:fldChar w:fldCharType="separate"/>
      </w:r>
      <w:ins w:id="28" w:author="Hannah Mead" w:date="2020-10-21T14:28:00Z">
        <w:r>
          <w:rPr>
            <w:noProof/>
            <w:webHidden/>
          </w:rPr>
          <w:t>16</w:t>
        </w:r>
        <w:r>
          <w:rPr>
            <w:noProof/>
            <w:webHidden/>
          </w:rPr>
          <w:fldChar w:fldCharType="end"/>
        </w:r>
        <w:r w:rsidRPr="00A30BB9">
          <w:rPr>
            <w:rStyle w:val="Hyperlink"/>
            <w:noProof/>
          </w:rPr>
          <w:fldChar w:fldCharType="end"/>
        </w:r>
      </w:ins>
    </w:p>
    <w:p w14:paraId="7518C463" w14:textId="371FFA28" w:rsidR="00B77DFC" w:rsidRDefault="00B77DFC">
      <w:pPr>
        <w:pStyle w:val="TOC2"/>
        <w:tabs>
          <w:tab w:val="left" w:pos="660"/>
          <w:tab w:val="right" w:leader="dot" w:pos="8493"/>
        </w:tabs>
        <w:rPr>
          <w:ins w:id="29" w:author="Hannah Mead" w:date="2020-10-21T14:28:00Z"/>
          <w:rFonts w:eastAsiaTheme="minorEastAsia"/>
          <w:noProof/>
          <w:color w:val="auto"/>
          <w:sz w:val="22"/>
          <w:szCs w:val="22"/>
          <w:lang w:eastAsia="en-GB"/>
        </w:rPr>
      </w:pPr>
      <w:ins w:id="30"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"_Toc54182940"</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7.2</w:t>
        </w:r>
        <w:r>
          <w:rPr>
            <w:rFonts w:eastAsiaTheme="minorEastAsia"/>
            <w:noProof/>
            <w:color w:val="auto"/>
            <w:sz w:val="22"/>
            <w:szCs w:val="22"/>
            <w:lang w:eastAsia="en-GB"/>
          </w:rPr>
          <w:tab/>
        </w:r>
        <w:r w:rsidRPr="00A30BB9">
          <w:rPr>
            <w:rStyle w:val="Hyperlink"/>
            <w:noProof/>
          </w:rPr>
          <w:t>Footer</w:t>
        </w:r>
        <w:r>
          <w:rPr>
            <w:noProof/>
            <w:webHidden/>
          </w:rPr>
          <w:tab/>
        </w:r>
        <w:r>
          <w:rPr>
            <w:noProof/>
            <w:webHidden/>
          </w:rPr>
          <w:fldChar w:fldCharType="begin"/>
        </w:r>
        <w:r>
          <w:rPr>
            <w:noProof/>
            <w:webHidden/>
          </w:rPr>
          <w:instrText xml:space="preserve"> PAGEREF _Toc54182940 \h </w:instrText>
        </w:r>
        <w:r>
          <w:rPr>
            <w:noProof/>
            <w:webHidden/>
          </w:rPr>
        </w:r>
      </w:ins>
      <w:r>
        <w:rPr>
          <w:noProof/>
          <w:webHidden/>
        </w:rPr>
        <w:fldChar w:fldCharType="separate"/>
      </w:r>
      <w:ins w:id="31" w:author="Hannah Mead" w:date="2020-10-21T14:28:00Z">
        <w:r>
          <w:rPr>
            <w:noProof/>
            <w:webHidden/>
          </w:rPr>
          <w:t>19</w:t>
        </w:r>
        <w:r>
          <w:rPr>
            <w:noProof/>
            <w:webHidden/>
          </w:rPr>
          <w:fldChar w:fldCharType="end"/>
        </w:r>
        <w:r w:rsidRPr="00A30BB9">
          <w:rPr>
            <w:rStyle w:val="Hyperlink"/>
            <w:noProof/>
          </w:rPr>
          <w:fldChar w:fldCharType="end"/>
        </w:r>
      </w:ins>
    </w:p>
    <w:p w14:paraId="52331016" w14:textId="5EC6CBE0" w:rsidR="00B77DFC" w:rsidRDefault="00B77DFC">
      <w:pPr>
        <w:pStyle w:val="TOC2"/>
        <w:tabs>
          <w:tab w:val="left" w:pos="660"/>
          <w:tab w:val="right" w:leader="dot" w:pos="8493"/>
        </w:tabs>
        <w:rPr>
          <w:ins w:id="32" w:author="Hannah Mead" w:date="2020-10-21T14:28:00Z"/>
          <w:rFonts w:eastAsiaTheme="minorEastAsia"/>
          <w:noProof/>
          <w:color w:val="auto"/>
          <w:sz w:val="22"/>
          <w:szCs w:val="22"/>
          <w:lang w:eastAsia="en-GB"/>
        </w:rPr>
      </w:pPr>
      <w:ins w:id="33"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"_Toc54182941"</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7.3</w:t>
        </w:r>
        <w:r>
          <w:rPr>
            <w:rFonts w:eastAsiaTheme="minorEastAsia"/>
            <w:noProof/>
            <w:color w:val="auto"/>
            <w:sz w:val="22"/>
            <w:szCs w:val="22"/>
            <w:lang w:eastAsia="en-GB"/>
          </w:rPr>
          <w:tab/>
        </w:r>
        <w:r w:rsidRPr="00A30BB9">
          <w:rPr>
            <w:rStyle w:val="Hyperlink"/>
            <w:noProof/>
          </w:rPr>
          <w:t>Notification bar/pop up and warning bar</w:t>
        </w:r>
        <w:r>
          <w:rPr>
            <w:noProof/>
            <w:webHidden/>
          </w:rPr>
          <w:tab/>
        </w:r>
        <w:r>
          <w:rPr>
            <w:noProof/>
            <w:webHidden/>
          </w:rPr>
          <w:fldChar w:fldCharType="begin"/>
        </w:r>
        <w:r>
          <w:rPr>
            <w:noProof/>
            <w:webHidden/>
          </w:rPr>
          <w:instrText xml:space="preserve"> PAGEREF _Toc54182941 \h </w:instrText>
        </w:r>
        <w:r>
          <w:rPr>
            <w:noProof/>
            <w:webHidden/>
          </w:rPr>
        </w:r>
      </w:ins>
      <w:r>
        <w:rPr>
          <w:noProof/>
          <w:webHidden/>
        </w:rPr>
        <w:fldChar w:fldCharType="separate"/>
      </w:r>
      <w:ins w:id="34" w:author="Hannah Mead" w:date="2020-10-21T14:28:00Z">
        <w:r>
          <w:rPr>
            <w:noProof/>
            <w:webHidden/>
          </w:rPr>
          <w:t>20</w:t>
        </w:r>
        <w:r>
          <w:rPr>
            <w:noProof/>
            <w:webHidden/>
          </w:rPr>
          <w:fldChar w:fldCharType="end"/>
        </w:r>
        <w:r w:rsidRPr="00A30BB9">
          <w:rPr>
            <w:rStyle w:val="Hyperlink"/>
            <w:noProof/>
          </w:rPr>
          <w:fldChar w:fldCharType="end"/>
        </w:r>
      </w:ins>
    </w:p>
    <w:p w14:paraId="0BFCFB3B" w14:textId="6A5EF3A1" w:rsidR="00B77DFC" w:rsidRDefault="00B77DFC">
      <w:pPr>
        <w:pStyle w:val="TOC2"/>
        <w:tabs>
          <w:tab w:val="left" w:pos="660"/>
          <w:tab w:val="right" w:leader="dot" w:pos="8493"/>
        </w:tabs>
        <w:rPr>
          <w:ins w:id="35" w:author="Hannah Mead" w:date="2020-10-21T14:28:00Z"/>
          <w:rFonts w:eastAsiaTheme="minorEastAsia"/>
          <w:noProof/>
          <w:color w:val="auto"/>
          <w:sz w:val="22"/>
          <w:szCs w:val="22"/>
          <w:lang w:eastAsia="en-GB"/>
        </w:rPr>
      </w:pPr>
      <w:ins w:id="36"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"_Toc54182942"</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7.4</w:t>
        </w:r>
        <w:r>
          <w:rPr>
            <w:rFonts w:eastAsiaTheme="minorEastAsia"/>
            <w:noProof/>
            <w:color w:val="auto"/>
            <w:sz w:val="22"/>
            <w:szCs w:val="22"/>
            <w:lang w:eastAsia="en-GB"/>
          </w:rPr>
          <w:tab/>
        </w:r>
        <w:r w:rsidRPr="00A30BB9">
          <w:rPr>
            <w:rStyle w:val="Hyperlink"/>
            <w:noProof/>
          </w:rPr>
          <w:t>Unsupported browser warning bar</w:t>
        </w:r>
        <w:r>
          <w:rPr>
            <w:noProof/>
            <w:webHidden/>
          </w:rPr>
          <w:tab/>
        </w:r>
        <w:r>
          <w:rPr>
            <w:noProof/>
            <w:webHidden/>
          </w:rPr>
          <w:fldChar w:fldCharType="begin"/>
        </w:r>
        <w:r>
          <w:rPr>
            <w:noProof/>
            <w:webHidden/>
          </w:rPr>
          <w:instrText xml:space="preserve"> PAGEREF _Toc54182942 \h </w:instrText>
        </w:r>
        <w:r>
          <w:rPr>
            <w:noProof/>
            <w:webHidden/>
          </w:rPr>
        </w:r>
      </w:ins>
      <w:r>
        <w:rPr>
          <w:noProof/>
          <w:webHidden/>
        </w:rPr>
        <w:fldChar w:fldCharType="separate"/>
      </w:r>
      <w:ins w:id="37" w:author="Hannah Mead" w:date="2020-10-21T14:28:00Z">
        <w:r>
          <w:rPr>
            <w:noProof/>
            <w:webHidden/>
          </w:rPr>
          <w:t>22</w:t>
        </w:r>
        <w:r>
          <w:rPr>
            <w:noProof/>
            <w:webHidden/>
          </w:rPr>
          <w:fldChar w:fldCharType="end"/>
        </w:r>
        <w:r w:rsidRPr="00A30BB9">
          <w:rPr>
            <w:rStyle w:val="Hyperlink"/>
            <w:noProof/>
          </w:rPr>
          <w:fldChar w:fldCharType="end"/>
        </w:r>
      </w:ins>
    </w:p>
    <w:p w14:paraId="033EB4BE" w14:textId="7A1B9D37" w:rsidR="00B77DFC" w:rsidRDefault="00B77DFC">
      <w:pPr>
        <w:pStyle w:val="TOC1"/>
        <w:tabs>
          <w:tab w:val="left" w:pos="400"/>
          <w:tab w:val="right" w:leader="dot" w:pos="8493"/>
        </w:tabs>
        <w:rPr>
          <w:ins w:id="38" w:author="Hannah Mead" w:date="2020-10-21T14:28:00Z"/>
          <w:rFonts w:eastAsiaTheme="minorEastAsia"/>
          <w:noProof/>
          <w:color w:val="auto"/>
          <w:sz w:val="22"/>
          <w:szCs w:val="22"/>
          <w:lang w:eastAsia="en-GB"/>
        </w:rPr>
      </w:pPr>
      <w:ins w:id="39"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"_Toc54182943"</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8</w:t>
        </w:r>
        <w:r>
          <w:rPr>
            <w:rFonts w:eastAsiaTheme="minorEastAsia"/>
            <w:noProof/>
            <w:color w:val="auto"/>
            <w:sz w:val="22"/>
            <w:szCs w:val="22"/>
            <w:lang w:eastAsia="en-GB"/>
          </w:rPr>
          <w:tab/>
        </w:r>
        <w:r w:rsidRPr="00A30BB9">
          <w:rPr>
            <w:rStyle w:val="Hyperlink"/>
            <w:noProof/>
          </w:rPr>
          <w:t>Pods</w:t>
        </w:r>
        <w:r>
          <w:rPr>
            <w:noProof/>
            <w:webHidden/>
          </w:rPr>
          <w:tab/>
        </w:r>
        <w:r>
          <w:rPr>
            <w:noProof/>
            <w:webHidden/>
          </w:rPr>
          <w:fldChar w:fldCharType="begin"/>
        </w:r>
        <w:r>
          <w:rPr>
            <w:noProof/>
            <w:webHidden/>
          </w:rPr>
          <w:instrText xml:space="preserve"> PAGEREF _Toc54182943 \h </w:instrText>
        </w:r>
        <w:r>
          <w:rPr>
            <w:noProof/>
            <w:webHidden/>
          </w:rPr>
        </w:r>
      </w:ins>
      <w:r>
        <w:rPr>
          <w:noProof/>
          <w:webHidden/>
        </w:rPr>
        <w:fldChar w:fldCharType="separate"/>
      </w:r>
      <w:ins w:id="40" w:author="Hannah Mead" w:date="2020-10-21T14:28:00Z">
        <w:r>
          <w:rPr>
            <w:noProof/>
            <w:webHidden/>
          </w:rPr>
          <w:t>23</w:t>
        </w:r>
        <w:r>
          <w:rPr>
            <w:noProof/>
            <w:webHidden/>
          </w:rPr>
          <w:fldChar w:fldCharType="end"/>
        </w:r>
        <w:r w:rsidRPr="00A30BB9">
          <w:rPr>
            <w:rStyle w:val="Hyperlink"/>
            <w:noProof/>
          </w:rPr>
          <w:fldChar w:fldCharType="end"/>
        </w:r>
      </w:ins>
    </w:p>
    <w:p w14:paraId="17A89A3E" w14:textId="7A499D5A" w:rsidR="00B77DFC" w:rsidRDefault="00B77DFC">
      <w:pPr>
        <w:pStyle w:val="TOC1"/>
        <w:tabs>
          <w:tab w:val="left" w:pos="400"/>
          <w:tab w:val="right" w:leader="dot" w:pos="8493"/>
        </w:tabs>
        <w:rPr>
          <w:ins w:id="41" w:author="Hannah Mead" w:date="2020-10-21T14:28:00Z"/>
          <w:rFonts w:eastAsiaTheme="minorEastAsia"/>
          <w:noProof/>
          <w:color w:val="auto"/>
          <w:sz w:val="22"/>
          <w:szCs w:val="22"/>
          <w:lang w:eastAsia="en-GB"/>
        </w:rPr>
      </w:pPr>
      <w:ins w:id="42"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"_Toc54182944"</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9</w:t>
        </w:r>
        <w:r>
          <w:rPr>
            <w:rFonts w:eastAsiaTheme="minorEastAsia"/>
            <w:noProof/>
            <w:color w:val="auto"/>
            <w:sz w:val="22"/>
            <w:szCs w:val="22"/>
            <w:lang w:eastAsia="en-GB"/>
          </w:rPr>
          <w:tab/>
        </w:r>
        <w:r w:rsidRPr="00A30BB9">
          <w:rPr>
            <w:rStyle w:val="Hyperlink"/>
            <w:noProof/>
          </w:rPr>
          <w:t>Forms</w:t>
        </w:r>
        <w:r>
          <w:rPr>
            <w:noProof/>
            <w:webHidden/>
          </w:rPr>
          <w:tab/>
        </w:r>
        <w:r>
          <w:rPr>
            <w:noProof/>
            <w:webHidden/>
          </w:rPr>
          <w:fldChar w:fldCharType="begin"/>
        </w:r>
        <w:r>
          <w:rPr>
            <w:noProof/>
            <w:webHidden/>
          </w:rPr>
          <w:instrText xml:space="preserve"> PAGEREF _Toc54182944 \h </w:instrText>
        </w:r>
        <w:r>
          <w:rPr>
            <w:noProof/>
            <w:webHidden/>
          </w:rPr>
        </w:r>
      </w:ins>
      <w:r>
        <w:rPr>
          <w:noProof/>
          <w:webHidden/>
        </w:rPr>
        <w:fldChar w:fldCharType="separate"/>
      </w:r>
      <w:ins w:id="43" w:author="Hannah Mead" w:date="2020-10-21T14:28:00Z">
        <w:r>
          <w:rPr>
            <w:noProof/>
            <w:webHidden/>
          </w:rPr>
          <w:t>27</w:t>
        </w:r>
        <w:r>
          <w:rPr>
            <w:noProof/>
            <w:webHidden/>
          </w:rPr>
          <w:fldChar w:fldCharType="end"/>
        </w:r>
        <w:r w:rsidRPr="00A30BB9">
          <w:rPr>
            <w:rStyle w:val="Hyperlink"/>
            <w:noProof/>
          </w:rPr>
          <w:fldChar w:fldCharType="end"/>
        </w:r>
      </w:ins>
    </w:p>
    <w:p w14:paraId="3A31FF5D" w14:textId="3F2FFB02" w:rsidR="00B77DFC" w:rsidRDefault="00B77DFC">
      <w:pPr>
        <w:pStyle w:val="TOC1"/>
        <w:tabs>
          <w:tab w:val="left" w:pos="660"/>
          <w:tab w:val="right" w:leader="dot" w:pos="8493"/>
        </w:tabs>
        <w:rPr>
          <w:ins w:id="44" w:author="Hannah Mead" w:date="2020-10-21T14:28:00Z"/>
          <w:rFonts w:eastAsiaTheme="minorEastAsia"/>
          <w:noProof/>
          <w:color w:val="auto"/>
          <w:sz w:val="22"/>
          <w:szCs w:val="22"/>
          <w:lang w:eastAsia="en-GB"/>
        </w:rPr>
      </w:pPr>
      <w:ins w:id="45"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"_Toc54182945"</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10</w:t>
        </w:r>
        <w:r>
          <w:rPr>
            <w:rFonts w:eastAsiaTheme="minorEastAsia"/>
            <w:noProof/>
            <w:color w:val="auto"/>
            <w:sz w:val="22"/>
            <w:szCs w:val="22"/>
            <w:lang w:eastAsia="en-GB"/>
          </w:rPr>
          <w:tab/>
        </w:r>
        <w:r w:rsidRPr="00A30BB9">
          <w:rPr>
            <w:rStyle w:val="Hyperlink"/>
            <w:noProof/>
          </w:rPr>
          <w:t>Common elements</w:t>
        </w:r>
        <w:r>
          <w:rPr>
            <w:noProof/>
            <w:webHidden/>
          </w:rPr>
          <w:tab/>
        </w:r>
        <w:r>
          <w:rPr>
            <w:noProof/>
            <w:webHidden/>
          </w:rPr>
          <w:fldChar w:fldCharType="begin"/>
        </w:r>
        <w:r>
          <w:rPr>
            <w:noProof/>
            <w:webHidden/>
          </w:rPr>
          <w:instrText xml:space="preserve"> PAGEREF _Toc54182945 \h </w:instrText>
        </w:r>
        <w:r>
          <w:rPr>
            <w:noProof/>
            <w:webHidden/>
          </w:rPr>
        </w:r>
      </w:ins>
      <w:r>
        <w:rPr>
          <w:noProof/>
          <w:webHidden/>
        </w:rPr>
        <w:fldChar w:fldCharType="separate"/>
      </w:r>
      <w:ins w:id="46" w:author="Hannah Mead" w:date="2020-10-21T14:28:00Z">
        <w:r>
          <w:rPr>
            <w:noProof/>
            <w:webHidden/>
          </w:rPr>
          <w:t>27</w:t>
        </w:r>
        <w:r>
          <w:rPr>
            <w:noProof/>
            <w:webHidden/>
          </w:rPr>
          <w:fldChar w:fldCharType="end"/>
        </w:r>
        <w:r w:rsidRPr="00A30BB9">
          <w:rPr>
            <w:rStyle w:val="Hyperlink"/>
            <w:noProof/>
          </w:rPr>
          <w:fldChar w:fldCharType="end"/>
        </w:r>
      </w:ins>
    </w:p>
    <w:p w14:paraId="2B1E5E2A" w14:textId="6A2D269A" w:rsidR="00B77DFC" w:rsidRDefault="00B77DFC">
      <w:pPr>
        <w:pStyle w:val="TOC1"/>
        <w:tabs>
          <w:tab w:val="left" w:pos="660"/>
          <w:tab w:val="right" w:leader="dot" w:pos="8493"/>
        </w:tabs>
        <w:rPr>
          <w:ins w:id="47" w:author="Hannah Mead" w:date="2020-10-21T14:28:00Z"/>
          <w:rFonts w:eastAsiaTheme="minorEastAsia"/>
          <w:noProof/>
          <w:color w:val="auto"/>
          <w:sz w:val="22"/>
          <w:szCs w:val="22"/>
          <w:lang w:eastAsia="en-GB"/>
        </w:rPr>
      </w:pPr>
      <w:ins w:id="48"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"_Toc54182946"</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w:t>
        </w:r>
        <w:r>
          <w:rPr>
            <w:rFonts w:eastAsiaTheme="minorEastAsia"/>
            <w:noProof/>
            <w:color w:val="auto"/>
            <w:sz w:val="22"/>
            <w:szCs w:val="22"/>
            <w:lang w:eastAsia="en-GB"/>
          </w:rPr>
          <w:tab/>
        </w:r>
        <w:r w:rsidRPr="00A30BB9">
          <w:rPr>
            <w:rStyle w:val="Hyperlink"/>
            <w:noProof/>
          </w:rPr>
          <w:t>Templates</w:t>
        </w:r>
        <w:r>
          <w:rPr>
            <w:noProof/>
            <w:webHidden/>
          </w:rPr>
          <w:tab/>
        </w:r>
        <w:r>
          <w:rPr>
            <w:noProof/>
            <w:webHidden/>
          </w:rPr>
          <w:fldChar w:fldCharType="begin"/>
        </w:r>
        <w:r>
          <w:rPr>
            <w:noProof/>
            <w:webHidden/>
          </w:rPr>
          <w:instrText xml:space="preserve"> PAGEREF _Toc54182946 \h </w:instrText>
        </w:r>
        <w:r>
          <w:rPr>
            <w:noProof/>
            <w:webHidden/>
          </w:rPr>
        </w:r>
      </w:ins>
      <w:r>
        <w:rPr>
          <w:noProof/>
          <w:webHidden/>
        </w:rPr>
        <w:fldChar w:fldCharType="separate"/>
      </w:r>
      <w:ins w:id="49" w:author="Hannah Mead" w:date="2020-10-21T14:28:00Z">
        <w:r>
          <w:rPr>
            <w:noProof/>
            <w:webHidden/>
          </w:rPr>
          <w:t>32</w:t>
        </w:r>
        <w:r>
          <w:rPr>
            <w:noProof/>
            <w:webHidden/>
          </w:rPr>
          <w:fldChar w:fldCharType="end"/>
        </w:r>
        <w:r w:rsidRPr="00A30BB9">
          <w:rPr>
            <w:rStyle w:val="Hyperlink"/>
            <w:noProof/>
          </w:rPr>
          <w:fldChar w:fldCharType="end"/>
        </w:r>
      </w:ins>
    </w:p>
    <w:p w14:paraId="470F40C2" w14:textId="093D8DBE" w:rsidR="00B77DFC" w:rsidRDefault="00B77DFC">
      <w:pPr>
        <w:pStyle w:val="TOC2"/>
        <w:tabs>
          <w:tab w:val="left" w:pos="880"/>
          <w:tab w:val="right" w:leader="dot" w:pos="8493"/>
        </w:tabs>
        <w:rPr>
          <w:ins w:id="50" w:author="Hannah Mead" w:date="2020-10-21T14:28:00Z"/>
          <w:rFonts w:eastAsiaTheme="minorEastAsia"/>
          <w:noProof/>
          <w:color w:val="auto"/>
          <w:sz w:val="22"/>
          <w:szCs w:val="22"/>
          <w:lang w:eastAsia="en-GB"/>
        </w:rPr>
      </w:pPr>
      <w:ins w:id="51"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"_Toc54182947"</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11.1</w:t>
        </w:r>
        <w:r>
          <w:rPr>
            <w:rFonts w:eastAsiaTheme="minorEastAsia"/>
            <w:noProof/>
            <w:color w:val="auto"/>
            <w:sz w:val="22"/>
            <w:szCs w:val="22"/>
            <w:lang w:eastAsia="en-GB"/>
          </w:rPr>
          <w:tab/>
        </w:r>
        <w:r w:rsidRPr="00A30BB9">
          <w:rPr>
            <w:rStyle w:val="Hyperlink"/>
            <w:noProof/>
          </w:rPr>
          <w:t>Homepage</w:t>
        </w:r>
        <w:r>
          <w:rPr>
            <w:noProof/>
            <w:webHidden/>
          </w:rPr>
          <w:tab/>
        </w:r>
        <w:r>
          <w:rPr>
            <w:noProof/>
            <w:webHidden/>
          </w:rPr>
          <w:fldChar w:fldCharType="begin"/>
        </w:r>
        <w:r>
          <w:rPr>
            <w:noProof/>
            <w:webHidden/>
          </w:rPr>
          <w:instrText xml:space="preserve"> PAGEREF _Toc54182947 \h </w:instrText>
        </w:r>
        <w:r>
          <w:rPr>
            <w:noProof/>
            <w:webHidden/>
          </w:rPr>
        </w:r>
      </w:ins>
      <w:r>
        <w:rPr>
          <w:noProof/>
          <w:webHidden/>
        </w:rPr>
        <w:fldChar w:fldCharType="separate"/>
      </w:r>
      <w:ins w:id="52" w:author="Hannah Mead" w:date="2020-10-21T14:28:00Z">
        <w:r>
          <w:rPr>
            <w:noProof/>
            <w:webHidden/>
          </w:rPr>
          <w:t>32</w:t>
        </w:r>
        <w:r>
          <w:rPr>
            <w:noProof/>
            <w:webHidden/>
          </w:rPr>
          <w:fldChar w:fldCharType="end"/>
        </w:r>
        <w:r w:rsidRPr="00A30BB9">
          <w:rPr>
            <w:rStyle w:val="Hyperlink"/>
            <w:noProof/>
          </w:rPr>
          <w:fldChar w:fldCharType="end"/>
        </w:r>
      </w:ins>
    </w:p>
    <w:p w14:paraId="2F34219A" w14:textId="31EEF192" w:rsidR="00B77DFC" w:rsidRDefault="00B77DFC">
      <w:pPr>
        <w:pStyle w:val="TOC2"/>
        <w:tabs>
          <w:tab w:val="left" w:pos="880"/>
          <w:tab w:val="right" w:leader="dot" w:pos="8493"/>
        </w:tabs>
        <w:rPr>
          <w:ins w:id="53" w:author="Hannah Mead" w:date="2020-10-21T14:28:00Z"/>
          <w:rFonts w:eastAsiaTheme="minorEastAsia"/>
          <w:noProof/>
          <w:color w:val="auto"/>
          <w:sz w:val="22"/>
          <w:szCs w:val="22"/>
          <w:lang w:eastAsia="en-GB"/>
        </w:rPr>
      </w:pPr>
      <w:ins w:id="54"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"_Toc54182948"</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11.2</w:t>
        </w:r>
        <w:r>
          <w:rPr>
            <w:rFonts w:eastAsiaTheme="minorEastAsia"/>
            <w:noProof/>
            <w:color w:val="auto"/>
            <w:sz w:val="22"/>
            <w:szCs w:val="22"/>
            <w:lang w:eastAsia="en-GB"/>
          </w:rPr>
          <w:tab/>
        </w:r>
        <w:r w:rsidRPr="00A30BB9">
          <w:rPr>
            <w:rStyle w:val="Hyperlink"/>
            <w:noProof/>
          </w:rPr>
          <w:t>Product page</w:t>
        </w:r>
        <w:r>
          <w:rPr>
            <w:noProof/>
            <w:webHidden/>
          </w:rPr>
          <w:tab/>
        </w:r>
        <w:r>
          <w:rPr>
            <w:noProof/>
            <w:webHidden/>
          </w:rPr>
          <w:fldChar w:fldCharType="begin"/>
        </w:r>
        <w:r>
          <w:rPr>
            <w:noProof/>
            <w:webHidden/>
          </w:rPr>
          <w:instrText xml:space="preserve"> PAGEREF _Toc54182948 \h </w:instrText>
        </w:r>
        <w:r>
          <w:rPr>
            <w:noProof/>
            <w:webHidden/>
          </w:rPr>
        </w:r>
      </w:ins>
      <w:r>
        <w:rPr>
          <w:noProof/>
          <w:webHidden/>
        </w:rPr>
        <w:fldChar w:fldCharType="separate"/>
      </w:r>
      <w:ins w:id="55" w:author="Hannah Mead" w:date="2020-10-21T14:28:00Z">
        <w:r>
          <w:rPr>
            <w:noProof/>
            <w:webHidden/>
          </w:rPr>
          <w:t>34</w:t>
        </w:r>
        <w:r>
          <w:rPr>
            <w:noProof/>
            <w:webHidden/>
          </w:rPr>
          <w:fldChar w:fldCharType="end"/>
        </w:r>
        <w:r w:rsidRPr="00A30BB9">
          <w:rPr>
            <w:rStyle w:val="Hyperlink"/>
            <w:noProof/>
          </w:rPr>
          <w:fldChar w:fldCharType="end"/>
        </w:r>
      </w:ins>
    </w:p>
    <w:p w14:paraId="7DF9E396" w14:textId="18DA154F" w:rsidR="00B77DFC" w:rsidRDefault="00B77DFC">
      <w:pPr>
        <w:pStyle w:val="TOC2"/>
        <w:tabs>
          <w:tab w:val="left" w:pos="880"/>
          <w:tab w:val="right" w:leader="dot" w:pos="8493"/>
        </w:tabs>
        <w:rPr>
          <w:ins w:id="56" w:author="Hannah Mead" w:date="2020-10-21T14:28:00Z"/>
          <w:rFonts w:eastAsiaTheme="minorEastAsia"/>
          <w:noProof/>
          <w:color w:val="auto"/>
          <w:sz w:val="22"/>
          <w:szCs w:val="22"/>
          <w:lang w:eastAsia="en-GB"/>
        </w:rPr>
      </w:pPr>
      <w:ins w:id="57"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"_Toc54182949"</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11.3</w:t>
        </w:r>
        <w:r>
          <w:rPr>
            <w:rFonts w:eastAsiaTheme="minorEastAsia"/>
            <w:noProof/>
            <w:color w:val="auto"/>
            <w:sz w:val="22"/>
            <w:szCs w:val="22"/>
            <w:lang w:eastAsia="en-GB"/>
          </w:rPr>
          <w:tab/>
        </w:r>
        <w:r w:rsidRPr="00A30BB9">
          <w:rPr>
            <w:rStyle w:val="Hyperlink"/>
            <w:noProof/>
          </w:rPr>
          <w:t>Withdrawing products</w:t>
        </w:r>
        <w:r>
          <w:rPr>
            <w:noProof/>
            <w:webHidden/>
          </w:rPr>
          <w:tab/>
        </w:r>
        <w:r>
          <w:rPr>
            <w:noProof/>
            <w:webHidden/>
          </w:rPr>
          <w:fldChar w:fldCharType="begin"/>
        </w:r>
        <w:r>
          <w:rPr>
            <w:noProof/>
            <w:webHidden/>
          </w:rPr>
          <w:instrText xml:space="preserve"> PAGEREF _Toc54182949 \h </w:instrText>
        </w:r>
        <w:r>
          <w:rPr>
            <w:noProof/>
            <w:webHidden/>
          </w:rPr>
        </w:r>
      </w:ins>
      <w:r>
        <w:rPr>
          <w:noProof/>
          <w:webHidden/>
        </w:rPr>
        <w:fldChar w:fldCharType="separate"/>
      </w:r>
      <w:ins w:id="58" w:author="Hannah Mead" w:date="2020-10-21T14:28:00Z">
        <w:r>
          <w:rPr>
            <w:noProof/>
            <w:webHidden/>
          </w:rPr>
          <w:t>38</w:t>
        </w:r>
        <w:r>
          <w:rPr>
            <w:noProof/>
            <w:webHidden/>
          </w:rPr>
          <w:fldChar w:fldCharType="end"/>
        </w:r>
        <w:r w:rsidRPr="00A30BB9">
          <w:rPr>
            <w:rStyle w:val="Hyperlink"/>
            <w:noProof/>
          </w:rPr>
          <w:fldChar w:fldCharType="end"/>
        </w:r>
      </w:ins>
    </w:p>
    <w:p w14:paraId="769CFF1B" w14:textId="5284593B" w:rsidR="00B77DFC" w:rsidRDefault="00B77DFC">
      <w:pPr>
        <w:pStyle w:val="TOC2"/>
        <w:tabs>
          <w:tab w:val="left" w:pos="880"/>
          <w:tab w:val="right" w:leader="dot" w:pos="8493"/>
        </w:tabs>
        <w:rPr>
          <w:ins w:id="59" w:author="Hannah Mead" w:date="2020-10-21T14:28:00Z"/>
          <w:rFonts w:eastAsiaTheme="minorEastAsia"/>
          <w:noProof/>
          <w:color w:val="auto"/>
          <w:sz w:val="22"/>
          <w:szCs w:val="22"/>
          <w:lang w:eastAsia="en-GB"/>
        </w:rPr>
      </w:pPr>
      <w:ins w:id="60" w:author="Hannah Mead" w:date="2020-10-21T14:28:00Z">
        <w:r w:rsidRPr="00A30BB9">
          <w:rPr>
            <w:rStyle w:val="Hyperlink"/>
            <w:noProof/>
          </w:rPr>
          <w:lastRenderedPageBreak/>
          <w:fldChar w:fldCharType="begin"/>
        </w:r>
        <w:r w:rsidRPr="00A30BB9">
          <w:rPr>
            <w:rStyle w:val="Hyperlink"/>
            <w:noProof/>
          </w:rPr>
          <w:instrText xml:space="preserve"> </w:instrText>
        </w:r>
        <w:r>
          <w:rPr>
            <w:noProof/>
          </w:rPr>
          <w:instrText>HYPERLINK \l "_Toc54182950"</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11.4</w:t>
        </w:r>
        <w:r>
          <w:rPr>
            <w:rFonts w:eastAsiaTheme="minorEastAsia"/>
            <w:noProof/>
            <w:color w:val="auto"/>
            <w:sz w:val="22"/>
            <w:szCs w:val="22"/>
            <w:lang w:eastAsia="en-GB"/>
          </w:rPr>
          <w:tab/>
        </w:r>
        <w:r w:rsidRPr="00A30BB9">
          <w:rPr>
            <w:rStyle w:val="Hyperlink"/>
            <w:noProof/>
          </w:rPr>
          <w:t>BDM Finder</w:t>
        </w:r>
        <w:r>
          <w:rPr>
            <w:noProof/>
            <w:webHidden/>
          </w:rPr>
          <w:tab/>
        </w:r>
        <w:r>
          <w:rPr>
            <w:noProof/>
            <w:webHidden/>
          </w:rPr>
          <w:fldChar w:fldCharType="begin"/>
        </w:r>
        <w:r>
          <w:rPr>
            <w:noProof/>
            <w:webHidden/>
          </w:rPr>
          <w:instrText xml:space="preserve"> PAGEREF _Toc54182950 \h </w:instrText>
        </w:r>
        <w:r>
          <w:rPr>
            <w:noProof/>
            <w:webHidden/>
          </w:rPr>
        </w:r>
      </w:ins>
      <w:r>
        <w:rPr>
          <w:noProof/>
          <w:webHidden/>
        </w:rPr>
        <w:fldChar w:fldCharType="separate"/>
      </w:r>
      <w:ins w:id="61" w:author="Hannah Mead" w:date="2020-10-21T14:28:00Z">
        <w:r>
          <w:rPr>
            <w:noProof/>
            <w:webHidden/>
          </w:rPr>
          <w:t>39</w:t>
        </w:r>
        <w:r>
          <w:rPr>
            <w:noProof/>
            <w:webHidden/>
          </w:rPr>
          <w:fldChar w:fldCharType="end"/>
        </w:r>
        <w:r w:rsidRPr="00A30BB9">
          <w:rPr>
            <w:rStyle w:val="Hyperlink"/>
            <w:noProof/>
          </w:rPr>
          <w:fldChar w:fldCharType="end"/>
        </w:r>
      </w:ins>
    </w:p>
    <w:p w14:paraId="7FF39455" w14:textId="479E909C" w:rsidR="00B77DFC" w:rsidRDefault="00B77DFC">
      <w:pPr>
        <w:pStyle w:val="TOC2"/>
        <w:tabs>
          <w:tab w:val="left" w:pos="880"/>
          <w:tab w:val="right" w:leader="dot" w:pos="8493"/>
        </w:tabs>
        <w:rPr>
          <w:ins w:id="62" w:author="Hannah Mead" w:date="2020-10-21T14:28:00Z"/>
          <w:rFonts w:eastAsiaTheme="minorEastAsia"/>
          <w:noProof/>
          <w:color w:val="auto"/>
          <w:sz w:val="22"/>
          <w:szCs w:val="22"/>
          <w:lang w:eastAsia="en-GB"/>
        </w:rPr>
      </w:pPr>
      <w:ins w:id="63"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"_Toc54182951"</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11.5</w:t>
        </w:r>
        <w:r>
          <w:rPr>
            <w:rFonts w:eastAsiaTheme="minorEastAsia"/>
            <w:noProof/>
            <w:color w:val="auto"/>
            <w:sz w:val="22"/>
            <w:szCs w:val="22"/>
            <w:lang w:eastAsia="en-GB"/>
          </w:rPr>
          <w:tab/>
        </w:r>
        <w:r w:rsidRPr="00A30BB9">
          <w:rPr>
            <w:rStyle w:val="Hyperlink"/>
            <w:noProof/>
          </w:rPr>
          <w:t>Solicitor search</w:t>
        </w:r>
        <w:r>
          <w:rPr>
            <w:noProof/>
            <w:webHidden/>
          </w:rPr>
          <w:tab/>
        </w:r>
        <w:r>
          <w:rPr>
            <w:noProof/>
            <w:webHidden/>
          </w:rPr>
          <w:fldChar w:fldCharType="begin"/>
        </w:r>
        <w:r>
          <w:rPr>
            <w:noProof/>
            <w:webHidden/>
          </w:rPr>
          <w:instrText xml:space="preserve"> PAGEREF _Toc54182951 \h </w:instrText>
        </w:r>
        <w:r>
          <w:rPr>
            <w:noProof/>
            <w:webHidden/>
          </w:rPr>
        </w:r>
      </w:ins>
      <w:r>
        <w:rPr>
          <w:noProof/>
          <w:webHidden/>
        </w:rPr>
        <w:fldChar w:fldCharType="separate"/>
      </w:r>
      <w:ins w:id="64" w:author="Hannah Mead" w:date="2020-10-21T14:28:00Z">
        <w:r>
          <w:rPr>
            <w:noProof/>
            <w:webHidden/>
          </w:rPr>
          <w:t>41</w:t>
        </w:r>
        <w:r>
          <w:rPr>
            <w:noProof/>
            <w:webHidden/>
          </w:rPr>
          <w:fldChar w:fldCharType="end"/>
        </w:r>
        <w:r w:rsidRPr="00A30BB9">
          <w:rPr>
            <w:rStyle w:val="Hyperlink"/>
            <w:noProof/>
          </w:rPr>
          <w:fldChar w:fldCharType="end"/>
        </w:r>
      </w:ins>
    </w:p>
    <w:p w14:paraId="3E8E85E1" w14:textId="0E2344C7" w:rsidR="00B77DFC" w:rsidRDefault="00B77DFC">
      <w:pPr>
        <w:pStyle w:val="TOC2"/>
        <w:tabs>
          <w:tab w:val="left" w:pos="880"/>
          <w:tab w:val="right" w:leader="dot" w:pos="8493"/>
        </w:tabs>
        <w:rPr>
          <w:ins w:id="65" w:author="Hannah Mead" w:date="2020-10-21T14:28:00Z"/>
          <w:rFonts w:eastAsiaTheme="minorEastAsia"/>
          <w:noProof/>
          <w:color w:val="auto"/>
          <w:sz w:val="22"/>
          <w:szCs w:val="22"/>
          <w:lang w:eastAsia="en-GB"/>
        </w:rPr>
      </w:pPr>
      <w:ins w:id="66"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"_Toc54182952"</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11.6</w:t>
        </w:r>
        <w:r>
          <w:rPr>
            <w:rFonts w:eastAsiaTheme="minorEastAsia"/>
            <w:noProof/>
            <w:color w:val="auto"/>
            <w:sz w:val="22"/>
            <w:szCs w:val="22"/>
            <w:lang w:eastAsia="en-GB"/>
          </w:rPr>
          <w:tab/>
        </w:r>
        <w:r w:rsidRPr="00A30BB9">
          <w:rPr>
            <w:rStyle w:val="Hyperlink"/>
            <w:noProof/>
          </w:rPr>
          <w:t>Standard content template</w:t>
        </w:r>
        <w:r>
          <w:rPr>
            <w:noProof/>
            <w:webHidden/>
          </w:rPr>
          <w:tab/>
        </w:r>
        <w:r>
          <w:rPr>
            <w:noProof/>
            <w:webHidden/>
          </w:rPr>
          <w:fldChar w:fldCharType="begin"/>
        </w:r>
        <w:r>
          <w:rPr>
            <w:noProof/>
            <w:webHidden/>
          </w:rPr>
          <w:instrText xml:space="preserve"> PAGEREF _Toc54182952 \h </w:instrText>
        </w:r>
        <w:r>
          <w:rPr>
            <w:noProof/>
            <w:webHidden/>
          </w:rPr>
        </w:r>
      </w:ins>
      <w:r>
        <w:rPr>
          <w:noProof/>
          <w:webHidden/>
        </w:rPr>
        <w:fldChar w:fldCharType="separate"/>
      </w:r>
      <w:ins w:id="67" w:author="Hannah Mead" w:date="2020-10-21T14:28:00Z">
        <w:r>
          <w:rPr>
            <w:noProof/>
            <w:webHidden/>
          </w:rPr>
          <w:t>44</w:t>
        </w:r>
        <w:r>
          <w:rPr>
            <w:noProof/>
            <w:webHidden/>
          </w:rPr>
          <w:fldChar w:fldCharType="end"/>
        </w:r>
        <w:r w:rsidRPr="00A30BB9">
          <w:rPr>
            <w:rStyle w:val="Hyperlink"/>
            <w:noProof/>
          </w:rPr>
          <w:fldChar w:fldCharType="end"/>
        </w:r>
      </w:ins>
    </w:p>
    <w:p w14:paraId="7CB2CC18" w14:textId="786CF899" w:rsidR="00B77DFC" w:rsidRDefault="00B77DFC">
      <w:pPr>
        <w:pStyle w:val="TOC2"/>
        <w:tabs>
          <w:tab w:val="left" w:pos="880"/>
          <w:tab w:val="right" w:leader="dot" w:pos="8493"/>
        </w:tabs>
        <w:rPr>
          <w:ins w:id="68" w:author="Hannah Mead" w:date="2020-10-21T14:28:00Z"/>
          <w:rFonts w:eastAsiaTheme="minorEastAsia"/>
          <w:noProof/>
          <w:color w:val="auto"/>
          <w:sz w:val="22"/>
          <w:szCs w:val="22"/>
          <w:lang w:eastAsia="en-GB"/>
        </w:rPr>
      </w:pPr>
      <w:ins w:id="69"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"_Toc54182953"</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11.7</w:t>
        </w:r>
        <w:r>
          <w:rPr>
            <w:rFonts w:eastAsiaTheme="minorEastAsia"/>
            <w:noProof/>
            <w:color w:val="auto"/>
            <w:sz w:val="22"/>
            <w:szCs w:val="22"/>
            <w:lang w:eastAsia="en-GB"/>
          </w:rPr>
          <w:tab/>
        </w:r>
        <w:r w:rsidRPr="00A30BB9">
          <w:rPr>
            <w:rStyle w:val="Hyperlink"/>
            <w:noProof/>
          </w:rPr>
          <w:t>Campaign landing page</w:t>
        </w:r>
        <w:r>
          <w:rPr>
            <w:noProof/>
            <w:webHidden/>
          </w:rPr>
          <w:tab/>
        </w:r>
        <w:r>
          <w:rPr>
            <w:noProof/>
            <w:webHidden/>
          </w:rPr>
          <w:fldChar w:fldCharType="begin"/>
        </w:r>
        <w:r>
          <w:rPr>
            <w:noProof/>
            <w:webHidden/>
          </w:rPr>
          <w:instrText xml:space="preserve"> PAGEREF _Toc54182953 \h </w:instrText>
        </w:r>
        <w:r>
          <w:rPr>
            <w:noProof/>
            <w:webHidden/>
          </w:rPr>
        </w:r>
      </w:ins>
      <w:r>
        <w:rPr>
          <w:noProof/>
          <w:webHidden/>
        </w:rPr>
        <w:fldChar w:fldCharType="separate"/>
      </w:r>
      <w:ins w:id="70" w:author="Hannah Mead" w:date="2020-10-21T14:28:00Z">
        <w:r>
          <w:rPr>
            <w:noProof/>
            <w:webHidden/>
          </w:rPr>
          <w:t>44</w:t>
        </w:r>
        <w:r>
          <w:rPr>
            <w:noProof/>
            <w:webHidden/>
          </w:rPr>
          <w:fldChar w:fldCharType="end"/>
        </w:r>
        <w:r w:rsidRPr="00A30BB9">
          <w:rPr>
            <w:rStyle w:val="Hyperlink"/>
            <w:noProof/>
          </w:rPr>
          <w:fldChar w:fldCharType="end"/>
        </w:r>
      </w:ins>
    </w:p>
    <w:p w14:paraId="724CC03C" w14:textId="71790EB0" w:rsidR="00B77DFC" w:rsidRDefault="00B77DFC">
      <w:pPr>
        <w:pStyle w:val="TOC2"/>
        <w:tabs>
          <w:tab w:val="left" w:pos="880"/>
          <w:tab w:val="right" w:leader="dot" w:pos="8493"/>
        </w:tabs>
        <w:rPr>
          <w:ins w:id="71" w:author="Hannah Mead" w:date="2020-10-21T14:28:00Z"/>
          <w:rFonts w:eastAsiaTheme="minorEastAsia"/>
          <w:noProof/>
          <w:color w:val="auto"/>
          <w:sz w:val="22"/>
          <w:szCs w:val="22"/>
          <w:lang w:eastAsia="en-GB"/>
        </w:rPr>
      </w:pPr>
      <w:ins w:id="72"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"_Toc54182954"</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11.8</w:t>
        </w:r>
        <w:r>
          <w:rPr>
            <w:rFonts w:eastAsiaTheme="minorEastAsia"/>
            <w:noProof/>
            <w:color w:val="auto"/>
            <w:sz w:val="22"/>
            <w:szCs w:val="22"/>
            <w:lang w:eastAsia="en-GB"/>
          </w:rPr>
          <w:tab/>
        </w:r>
        <w:r w:rsidRPr="00A30BB9">
          <w:rPr>
            <w:rStyle w:val="Hyperlink"/>
            <w:noProof/>
          </w:rPr>
          <w:t>Service Update template</w:t>
        </w:r>
        <w:r>
          <w:rPr>
            <w:noProof/>
            <w:webHidden/>
          </w:rPr>
          <w:tab/>
        </w:r>
        <w:r>
          <w:rPr>
            <w:noProof/>
            <w:webHidden/>
          </w:rPr>
          <w:fldChar w:fldCharType="begin"/>
        </w:r>
        <w:r>
          <w:rPr>
            <w:noProof/>
            <w:webHidden/>
          </w:rPr>
          <w:instrText xml:space="preserve"> PAGEREF _Toc54182954 \h </w:instrText>
        </w:r>
        <w:r>
          <w:rPr>
            <w:noProof/>
            <w:webHidden/>
          </w:rPr>
        </w:r>
      </w:ins>
      <w:r>
        <w:rPr>
          <w:noProof/>
          <w:webHidden/>
        </w:rPr>
        <w:fldChar w:fldCharType="separate"/>
      </w:r>
      <w:ins w:id="73" w:author="Hannah Mead" w:date="2020-10-21T14:28:00Z">
        <w:r>
          <w:rPr>
            <w:noProof/>
            <w:webHidden/>
          </w:rPr>
          <w:t>46</w:t>
        </w:r>
        <w:r>
          <w:rPr>
            <w:noProof/>
            <w:webHidden/>
          </w:rPr>
          <w:fldChar w:fldCharType="end"/>
        </w:r>
        <w:r w:rsidRPr="00A30BB9">
          <w:rPr>
            <w:rStyle w:val="Hyperlink"/>
            <w:noProof/>
          </w:rPr>
          <w:fldChar w:fldCharType="end"/>
        </w:r>
      </w:ins>
    </w:p>
    <w:p w14:paraId="0577A008" w14:textId="7F0BC6F3" w:rsidR="00B77DFC" w:rsidRDefault="00B77DFC">
      <w:pPr>
        <w:pStyle w:val="TOC2"/>
        <w:tabs>
          <w:tab w:val="left" w:pos="880"/>
          <w:tab w:val="right" w:leader="dot" w:pos="8493"/>
        </w:tabs>
        <w:rPr>
          <w:ins w:id="74" w:author="Hannah Mead" w:date="2020-10-21T14:28:00Z"/>
          <w:rFonts w:eastAsiaTheme="minorEastAsia"/>
          <w:noProof/>
          <w:color w:val="auto"/>
          <w:sz w:val="22"/>
          <w:szCs w:val="22"/>
          <w:lang w:eastAsia="en-GB"/>
        </w:rPr>
      </w:pPr>
      <w:ins w:id="75"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"_Toc54182955"</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11.9</w:t>
        </w:r>
        <w:r>
          <w:rPr>
            <w:rFonts w:eastAsiaTheme="minorEastAsia"/>
            <w:noProof/>
            <w:color w:val="auto"/>
            <w:sz w:val="22"/>
            <w:szCs w:val="22"/>
            <w:lang w:eastAsia="en-GB"/>
          </w:rPr>
          <w:tab/>
        </w:r>
        <w:r w:rsidRPr="00A30BB9">
          <w:rPr>
            <w:rStyle w:val="Hyperlink"/>
            <w:noProof/>
          </w:rPr>
          <w:t>Contact page</w:t>
        </w:r>
        <w:r>
          <w:rPr>
            <w:noProof/>
            <w:webHidden/>
          </w:rPr>
          <w:tab/>
        </w:r>
        <w:r>
          <w:rPr>
            <w:noProof/>
            <w:webHidden/>
          </w:rPr>
          <w:fldChar w:fldCharType="begin"/>
        </w:r>
        <w:r>
          <w:rPr>
            <w:noProof/>
            <w:webHidden/>
          </w:rPr>
          <w:instrText xml:space="preserve"> PAGEREF _Toc54182955 \h </w:instrText>
        </w:r>
        <w:r>
          <w:rPr>
            <w:noProof/>
            <w:webHidden/>
          </w:rPr>
        </w:r>
      </w:ins>
      <w:r>
        <w:rPr>
          <w:noProof/>
          <w:webHidden/>
        </w:rPr>
        <w:fldChar w:fldCharType="separate"/>
      </w:r>
      <w:ins w:id="76" w:author="Hannah Mead" w:date="2020-10-21T14:28:00Z">
        <w:r>
          <w:rPr>
            <w:noProof/>
            <w:webHidden/>
          </w:rPr>
          <w:t>46</w:t>
        </w:r>
        <w:r>
          <w:rPr>
            <w:noProof/>
            <w:webHidden/>
          </w:rPr>
          <w:fldChar w:fldCharType="end"/>
        </w:r>
        <w:r w:rsidRPr="00A30BB9">
          <w:rPr>
            <w:rStyle w:val="Hyperlink"/>
            <w:noProof/>
          </w:rPr>
          <w:fldChar w:fldCharType="end"/>
        </w:r>
      </w:ins>
    </w:p>
    <w:p w14:paraId="59430B7A" w14:textId="7E7AAB43" w:rsidR="00B77DFC" w:rsidRDefault="00B77DFC">
      <w:pPr>
        <w:pStyle w:val="TOC2"/>
        <w:tabs>
          <w:tab w:val="left" w:pos="880"/>
          <w:tab w:val="right" w:leader="dot" w:pos="8493"/>
        </w:tabs>
        <w:rPr>
          <w:ins w:id="77" w:author="Hannah Mead" w:date="2020-10-21T14:28:00Z"/>
          <w:rFonts w:eastAsiaTheme="minorEastAsia"/>
          <w:noProof/>
          <w:color w:val="auto"/>
          <w:sz w:val="22"/>
          <w:szCs w:val="22"/>
          <w:lang w:eastAsia="en-GB"/>
        </w:rPr>
      </w:pPr>
      <w:ins w:id="78"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"_Toc54182956"</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11.10</w:t>
        </w:r>
        <w:r>
          <w:rPr>
            <w:rFonts w:eastAsiaTheme="minorEastAsia"/>
            <w:noProof/>
            <w:color w:val="auto"/>
            <w:sz w:val="22"/>
            <w:szCs w:val="22"/>
            <w:lang w:eastAsia="en-GB"/>
          </w:rPr>
          <w:tab/>
        </w:r>
        <w:r w:rsidRPr="00A30BB9">
          <w:rPr>
            <w:rStyle w:val="Hyperlink"/>
            <w:noProof/>
          </w:rPr>
          <w:t>Criteria look up template</w:t>
        </w:r>
        <w:r>
          <w:rPr>
            <w:noProof/>
            <w:webHidden/>
          </w:rPr>
          <w:tab/>
        </w:r>
        <w:r>
          <w:rPr>
            <w:noProof/>
            <w:webHidden/>
          </w:rPr>
          <w:fldChar w:fldCharType="begin"/>
        </w:r>
        <w:r>
          <w:rPr>
            <w:noProof/>
            <w:webHidden/>
          </w:rPr>
          <w:instrText xml:space="preserve"> PAGEREF _Toc54182956 \h </w:instrText>
        </w:r>
        <w:r>
          <w:rPr>
            <w:noProof/>
            <w:webHidden/>
          </w:rPr>
        </w:r>
      </w:ins>
      <w:r>
        <w:rPr>
          <w:noProof/>
          <w:webHidden/>
        </w:rPr>
        <w:fldChar w:fldCharType="separate"/>
      </w:r>
      <w:ins w:id="79" w:author="Hannah Mead" w:date="2020-10-21T14:28:00Z">
        <w:r>
          <w:rPr>
            <w:noProof/>
            <w:webHidden/>
          </w:rPr>
          <w:t>47</w:t>
        </w:r>
        <w:r>
          <w:rPr>
            <w:noProof/>
            <w:webHidden/>
          </w:rPr>
          <w:fldChar w:fldCharType="end"/>
        </w:r>
        <w:r w:rsidRPr="00A30BB9">
          <w:rPr>
            <w:rStyle w:val="Hyperlink"/>
            <w:noProof/>
          </w:rPr>
          <w:fldChar w:fldCharType="end"/>
        </w:r>
      </w:ins>
    </w:p>
    <w:p w14:paraId="7C1C267A" w14:textId="32438996" w:rsidR="00B77DFC" w:rsidRDefault="00B77DFC">
      <w:pPr>
        <w:pStyle w:val="TOC1"/>
        <w:tabs>
          <w:tab w:val="left" w:pos="660"/>
          <w:tab w:val="right" w:leader="dot" w:pos="8493"/>
        </w:tabs>
        <w:rPr>
          <w:ins w:id="80" w:author="Hannah Mead" w:date="2020-10-21T14:28:00Z"/>
          <w:rFonts w:eastAsiaTheme="minorEastAsia"/>
          <w:noProof/>
          <w:color w:val="auto"/>
          <w:sz w:val="22"/>
          <w:szCs w:val="22"/>
          <w:lang w:eastAsia="en-GB"/>
        </w:rPr>
      </w:pPr>
      <w:ins w:id="81"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"_Toc54182957"</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12</w:t>
        </w:r>
        <w:r>
          <w:rPr>
            <w:rFonts w:eastAsiaTheme="minorEastAsia"/>
            <w:noProof/>
            <w:color w:val="auto"/>
            <w:sz w:val="22"/>
            <w:szCs w:val="22"/>
            <w:lang w:eastAsia="en-GB"/>
          </w:rPr>
          <w:tab/>
        </w:r>
        <w:r w:rsidRPr="00A30BB9">
          <w:rPr>
            <w:rStyle w:val="Hyperlink"/>
            <w:noProof/>
          </w:rPr>
          <w:t>Calculators</w:t>
        </w:r>
        <w:r>
          <w:rPr>
            <w:noProof/>
            <w:webHidden/>
          </w:rPr>
          <w:tab/>
        </w:r>
        <w:r>
          <w:rPr>
            <w:noProof/>
            <w:webHidden/>
          </w:rPr>
          <w:fldChar w:fldCharType="begin"/>
        </w:r>
        <w:r>
          <w:rPr>
            <w:noProof/>
            <w:webHidden/>
          </w:rPr>
          <w:instrText xml:space="preserve"> PAGEREF _Toc54182957 \h </w:instrText>
        </w:r>
        <w:r>
          <w:rPr>
            <w:noProof/>
            <w:webHidden/>
          </w:rPr>
        </w:r>
      </w:ins>
      <w:r>
        <w:rPr>
          <w:noProof/>
          <w:webHidden/>
        </w:rPr>
        <w:fldChar w:fldCharType="separate"/>
      </w:r>
      <w:ins w:id="82" w:author="Hannah Mead" w:date="2020-10-21T14:28:00Z">
        <w:r>
          <w:rPr>
            <w:noProof/>
            <w:webHidden/>
          </w:rPr>
          <w:t>50</w:t>
        </w:r>
        <w:r>
          <w:rPr>
            <w:noProof/>
            <w:webHidden/>
          </w:rPr>
          <w:fldChar w:fldCharType="end"/>
        </w:r>
        <w:r w:rsidRPr="00A30BB9">
          <w:rPr>
            <w:rStyle w:val="Hyperlink"/>
            <w:noProof/>
          </w:rPr>
          <w:fldChar w:fldCharType="end"/>
        </w:r>
      </w:ins>
    </w:p>
    <w:p w14:paraId="5EFD0A62" w14:textId="0F013455" w:rsidR="00B77DFC" w:rsidRDefault="00B77DFC">
      <w:pPr>
        <w:pStyle w:val="TOC2"/>
        <w:tabs>
          <w:tab w:val="left" w:pos="880"/>
          <w:tab w:val="right" w:leader="dot" w:pos="8493"/>
        </w:tabs>
        <w:rPr>
          <w:ins w:id="83" w:author="Hannah Mead" w:date="2020-10-21T14:28:00Z"/>
          <w:rFonts w:eastAsiaTheme="minorEastAsia"/>
          <w:noProof/>
          <w:color w:val="auto"/>
          <w:sz w:val="22"/>
          <w:szCs w:val="22"/>
          <w:lang w:eastAsia="en-GB"/>
        </w:rPr>
      </w:pPr>
      <w:ins w:id="84"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"_Toc54182958"</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12.1</w:t>
        </w:r>
        <w:r>
          <w:rPr>
            <w:rFonts w:eastAsiaTheme="minorEastAsia"/>
            <w:noProof/>
            <w:color w:val="auto"/>
            <w:sz w:val="22"/>
            <w:szCs w:val="22"/>
            <w:lang w:eastAsia="en-GB"/>
          </w:rPr>
          <w:tab/>
        </w:r>
        <w:r w:rsidRPr="00A30BB9">
          <w:rPr>
            <w:rStyle w:val="Hyperlink"/>
            <w:noProof/>
          </w:rPr>
          <w:t>Overdraft and Loans calculators</w:t>
        </w:r>
        <w:r>
          <w:rPr>
            <w:noProof/>
            <w:webHidden/>
          </w:rPr>
          <w:tab/>
        </w:r>
        <w:r>
          <w:rPr>
            <w:noProof/>
            <w:webHidden/>
          </w:rPr>
          <w:fldChar w:fldCharType="begin"/>
        </w:r>
        <w:r>
          <w:rPr>
            <w:noProof/>
            <w:webHidden/>
          </w:rPr>
          <w:instrText xml:space="preserve"> PAGEREF _Toc54182958 \h </w:instrText>
        </w:r>
        <w:r>
          <w:rPr>
            <w:noProof/>
            <w:webHidden/>
          </w:rPr>
        </w:r>
      </w:ins>
      <w:r>
        <w:rPr>
          <w:noProof/>
          <w:webHidden/>
        </w:rPr>
        <w:fldChar w:fldCharType="separate"/>
      </w:r>
      <w:ins w:id="85" w:author="Hannah Mead" w:date="2020-10-21T14:28:00Z">
        <w:r>
          <w:rPr>
            <w:noProof/>
            <w:webHidden/>
          </w:rPr>
          <w:t>50</w:t>
        </w:r>
        <w:r>
          <w:rPr>
            <w:noProof/>
            <w:webHidden/>
          </w:rPr>
          <w:fldChar w:fldCharType="end"/>
        </w:r>
        <w:r w:rsidRPr="00A30BB9">
          <w:rPr>
            <w:rStyle w:val="Hyperlink"/>
            <w:noProof/>
          </w:rPr>
          <w:fldChar w:fldCharType="end"/>
        </w:r>
      </w:ins>
    </w:p>
    <w:p w14:paraId="2C843961" w14:textId="6F5D5018" w:rsidR="00B77DFC" w:rsidRDefault="00B77DFC">
      <w:pPr>
        <w:pStyle w:val="TOC1"/>
        <w:tabs>
          <w:tab w:val="left" w:pos="660"/>
          <w:tab w:val="right" w:leader="dot" w:pos="8493"/>
        </w:tabs>
        <w:rPr>
          <w:ins w:id="86" w:author="Hannah Mead" w:date="2020-10-21T14:28:00Z"/>
          <w:rFonts w:eastAsiaTheme="minorEastAsia"/>
          <w:noProof/>
          <w:color w:val="auto"/>
          <w:sz w:val="22"/>
          <w:szCs w:val="22"/>
          <w:lang w:eastAsia="en-GB"/>
        </w:rPr>
      </w:pPr>
      <w:ins w:id="87"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"_Toc54182959"</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13</w:t>
        </w:r>
        <w:r>
          <w:rPr>
            <w:rFonts w:eastAsiaTheme="minorEastAsia"/>
            <w:noProof/>
            <w:color w:val="auto"/>
            <w:sz w:val="22"/>
            <w:szCs w:val="22"/>
            <w:lang w:eastAsia="en-GB"/>
          </w:rPr>
          <w:tab/>
        </w:r>
        <w:r w:rsidRPr="00A30BB9">
          <w:rPr>
            <w:rStyle w:val="Hyperlink"/>
            <w:noProof/>
          </w:rPr>
          <w:t>Ad-hoc</w:t>
        </w:r>
        <w:r>
          <w:rPr>
            <w:noProof/>
            <w:webHidden/>
          </w:rPr>
          <w:tab/>
        </w:r>
        <w:r>
          <w:rPr>
            <w:noProof/>
            <w:webHidden/>
          </w:rPr>
          <w:fldChar w:fldCharType="begin"/>
        </w:r>
        <w:r>
          <w:rPr>
            <w:noProof/>
            <w:webHidden/>
          </w:rPr>
          <w:instrText xml:space="preserve"> PAGEREF _Toc54182959 \h </w:instrText>
        </w:r>
        <w:r>
          <w:rPr>
            <w:noProof/>
            <w:webHidden/>
          </w:rPr>
        </w:r>
      </w:ins>
      <w:r>
        <w:rPr>
          <w:noProof/>
          <w:webHidden/>
        </w:rPr>
        <w:fldChar w:fldCharType="separate"/>
      </w:r>
      <w:ins w:id="88" w:author="Hannah Mead" w:date="2020-10-21T14:28:00Z">
        <w:r>
          <w:rPr>
            <w:noProof/>
            <w:webHidden/>
          </w:rPr>
          <w:t>51</w:t>
        </w:r>
        <w:r>
          <w:rPr>
            <w:noProof/>
            <w:webHidden/>
          </w:rPr>
          <w:fldChar w:fldCharType="end"/>
        </w:r>
        <w:r w:rsidRPr="00A30BB9">
          <w:rPr>
            <w:rStyle w:val="Hyperlink"/>
            <w:noProof/>
          </w:rPr>
          <w:fldChar w:fldCharType="end"/>
        </w:r>
      </w:ins>
    </w:p>
    <w:p w14:paraId="679A07AA" w14:textId="7A2342BC" w:rsidR="00B77DFC" w:rsidRDefault="00B77DFC">
      <w:pPr>
        <w:pStyle w:val="TOC2"/>
        <w:tabs>
          <w:tab w:val="left" w:pos="880"/>
          <w:tab w:val="right" w:leader="dot" w:pos="8493"/>
        </w:tabs>
        <w:rPr>
          <w:ins w:id="89" w:author="Hannah Mead" w:date="2020-10-21T14:28:00Z"/>
          <w:rFonts w:eastAsiaTheme="minorEastAsia"/>
          <w:noProof/>
          <w:color w:val="auto"/>
          <w:sz w:val="22"/>
          <w:szCs w:val="22"/>
          <w:lang w:eastAsia="en-GB"/>
        </w:rPr>
      </w:pPr>
      <w:ins w:id="90"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"_Toc54182960"</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13.1</w:t>
        </w:r>
        <w:r>
          <w:rPr>
            <w:rFonts w:eastAsiaTheme="minorEastAsia"/>
            <w:noProof/>
            <w:color w:val="auto"/>
            <w:sz w:val="22"/>
            <w:szCs w:val="22"/>
            <w:lang w:eastAsia="en-GB"/>
          </w:rPr>
          <w:tab/>
        </w:r>
        <w:r w:rsidRPr="00A30BB9">
          <w:rPr>
            <w:rStyle w:val="Hyperlink"/>
            <w:noProof/>
          </w:rPr>
          <w:t>Error page</w:t>
        </w:r>
        <w:r>
          <w:rPr>
            <w:noProof/>
            <w:webHidden/>
          </w:rPr>
          <w:tab/>
        </w:r>
        <w:r>
          <w:rPr>
            <w:noProof/>
            <w:webHidden/>
          </w:rPr>
          <w:fldChar w:fldCharType="begin"/>
        </w:r>
        <w:r>
          <w:rPr>
            <w:noProof/>
            <w:webHidden/>
          </w:rPr>
          <w:instrText xml:space="preserve"> PAGEREF _Toc54182960 \h </w:instrText>
        </w:r>
        <w:r>
          <w:rPr>
            <w:noProof/>
            <w:webHidden/>
          </w:rPr>
        </w:r>
      </w:ins>
      <w:r>
        <w:rPr>
          <w:noProof/>
          <w:webHidden/>
        </w:rPr>
        <w:fldChar w:fldCharType="separate"/>
      </w:r>
      <w:ins w:id="91" w:author="Hannah Mead" w:date="2020-10-21T14:28:00Z">
        <w:r>
          <w:rPr>
            <w:noProof/>
            <w:webHidden/>
          </w:rPr>
          <w:t>51</w:t>
        </w:r>
        <w:r>
          <w:rPr>
            <w:noProof/>
            <w:webHidden/>
          </w:rPr>
          <w:fldChar w:fldCharType="end"/>
        </w:r>
        <w:r w:rsidRPr="00A30BB9">
          <w:rPr>
            <w:rStyle w:val="Hyperlink"/>
            <w:noProof/>
          </w:rPr>
          <w:fldChar w:fldCharType="end"/>
        </w:r>
      </w:ins>
    </w:p>
    <w:p w14:paraId="1B250543" w14:textId="5245329D" w:rsidR="00B77DFC" w:rsidRDefault="00B77DFC">
      <w:pPr>
        <w:pStyle w:val="TOC2"/>
        <w:tabs>
          <w:tab w:val="left" w:pos="880"/>
          <w:tab w:val="right" w:leader="dot" w:pos="8493"/>
        </w:tabs>
        <w:rPr>
          <w:ins w:id="92" w:author="Hannah Mead" w:date="2020-10-21T14:28:00Z"/>
          <w:rFonts w:eastAsiaTheme="minorEastAsia"/>
          <w:noProof/>
          <w:color w:val="auto"/>
          <w:sz w:val="22"/>
          <w:szCs w:val="22"/>
          <w:lang w:eastAsia="en-GB"/>
        </w:rPr>
      </w:pPr>
      <w:ins w:id="93"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"_Toc54182961"</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13.2</w:t>
        </w:r>
        <w:r>
          <w:rPr>
            <w:rFonts w:eastAsiaTheme="minorEastAsia"/>
            <w:noProof/>
            <w:color w:val="auto"/>
            <w:sz w:val="22"/>
            <w:szCs w:val="22"/>
            <w:lang w:eastAsia="en-GB"/>
          </w:rPr>
          <w:tab/>
        </w:r>
        <w:r w:rsidRPr="00A30BB9">
          <w:rPr>
            <w:rStyle w:val="Hyperlink"/>
            <w:noProof/>
          </w:rPr>
          <w:t>HTML sitemap</w:t>
        </w:r>
        <w:r>
          <w:rPr>
            <w:noProof/>
            <w:webHidden/>
          </w:rPr>
          <w:tab/>
        </w:r>
        <w:r>
          <w:rPr>
            <w:noProof/>
            <w:webHidden/>
          </w:rPr>
          <w:fldChar w:fldCharType="begin"/>
        </w:r>
        <w:r>
          <w:rPr>
            <w:noProof/>
            <w:webHidden/>
          </w:rPr>
          <w:instrText xml:space="preserve"> PAGEREF _Toc54182961 \h </w:instrText>
        </w:r>
        <w:r>
          <w:rPr>
            <w:noProof/>
            <w:webHidden/>
          </w:rPr>
        </w:r>
      </w:ins>
      <w:r>
        <w:rPr>
          <w:noProof/>
          <w:webHidden/>
        </w:rPr>
        <w:fldChar w:fldCharType="separate"/>
      </w:r>
      <w:ins w:id="94" w:author="Hannah Mead" w:date="2020-10-21T14:28:00Z">
        <w:r>
          <w:rPr>
            <w:noProof/>
            <w:webHidden/>
          </w:rPr>
          <w:t>51</w:t>
        </w:r>
        <w:r>
          <w:rPr>
            <w:noProof/>
            <w:webHidden/>
          </w:rPr>
          <w:fldChar w:fldCharType="end"/>
        </w:r>
        <w:r w:rsidRPr="00A30BB9">
          <w:rPr>
            <w:rStyle w:val="Hyperlink"/>
            <w:noProof/>
          </w:rPr>
          <w:fldChar w:fldCharType="end"/>
        </w:r>
      </w:ins>
    </w:p>
    <w:p w14:paraId="7647A285" w14:textId="1AADE3C4" w:rsidR="00B77DFC" w:rsidRDefault="00B77DFC">
      <w:pPr>
        <w:pStyle w:val="TOC2"/>
        <w:tabs>
          <w:tab w:val="left" w:pos="880"/>
          <w:tab w:val="right" w:leader="dot" w:pos="8493"/>
        </w:tabs>
        <w:rPr>
          <w:ins w:id="95" w:author="Hannah Mead" w:date="2020-10-21T14:28:00Z"/>
          <w:rFonts w:eastAsiaTheme="minorEastAsia"/>
          <w:noProof/>
          <w:color w:val="auto"/>
          <w:sz w:val="22"/>
          <w:szCs w:val="22"/>
          <w:lang w:eastAsia="en-GB"/>
        </w:rPr>
      </w:pPr>
      <w:ins w:id="96"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"_Toc54182962"</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13.3</w:t>
        </w:r>
        <w:r>
          <w:rPr>
            <w:rFonts w:eastAsiaTheme="minorEastAsia"/>
            <w:noProof/>
            <w:color w:val="auto"/>
            <w:sz w:val="22"/>
            <w:szCs w:val="22"/>
            <w:lang w:eastAsia="en-GB"/>
          </w:rPr>
          <w:tab/>
        </w:r>
        <w:r w:rsidRPr="00A30BB9">
          <w:rPr>
            <w:rStyle w:val="Hyperlink"/>
            <w:noProof/>
          </w:rPr>
          <w:t>Search results and no search results</w:t>
        </w:r>
        <w:r>
          <w:rPr>
            <w:noProof/>
            <w:webHidden/>
          </w:rPr>
          <w:tab/>
        </w:r>
        <w:r>
          <w:rPr>
            <w:noProof/>
            <w:webHidden/>
          </w:rPr>
          <w:fldChar w:fldCharType="begin"/>
        </w:r>
        <w:r>
          <w:rPr>
            <w:noProof/>
            <w:webHidden/>
          </w:rPr>
          <w:instrText xml:space="preserve"> PAGEREF _Toc54182962 \h </w:instrText>
        </w:r>
        <w:r>
          <w:rPr>
            <w:noProof/>
            <w:webHidden/>
          </w:rPr>
        </w:r>
      </w:ins>
      <w:r>
        <w:rPr>
          <w:noProof/>
          <w:webHidden/>
        </w:rPr>
        <w:fldChar w:fldCharType="separate"/>
      </w:r>
      <w:ins w:id="97" w:author="Hannah Mead" w:date="2020-10-21T14:28:00Z">
        <w:r>
          <w:rPr>
            <w:noProof/>
            <w:webHidden/>
          </w:rPr>
          <w:t>52</w:t>
        </w:r>
        <w:r>
          <w:rPr>
            <w:noProof/>
            <w:webHidden/>
          </w:rPr>
          <w:fldChar w:fldCharType="end"/>
        </w:r>
        <w:r w:rsidRPr="00A30BB9">
          <w:rPr>
            <w:rStyle w:val="Hyperlink"/>
            <w:noProof/>
          </w:rPr>
          <w:fldChar w:fldCharType="end"/>
        </w:r>
      </w:ins>
    </w:p>
    <w:p w14:paraId="3532B796" w14:textId="62084C13" w:rsidR="00B77DFC" w:rsidRDefault="00B77DFC">
      <w:pPr>
        <w:pStyle w:val="TOC1"/>
        <w:tabs>
          <w:tab w:val="left" w:pos="660"/>
          <w:tab w:val="right" w:leader="dot" w:pos="8493"/>
        </w:tabs>
        <w:rPr>
          <w:ins w:id="98" w:author="Hannah Mead" w:date="2020-10-21T14:28:00Z"/>
          <w:rFonts w:eastAsiaTheme="minorEastAsia"/>
          <w:noProof/>
          <w:color w:val="auto"/>
          <w:sz w:val="22"/>
          <w:szCs w:val="22"/>
          <w:lang w:eastAsia="en-GB"/>
        </w:rPr>
      </w:pPr>
      <w:ins w:id="99" w:author="Hannah Mead" w:date="2020-10-21T14:28:00Z">
        <w:r w:rsidRPr="00A30BB9">
          <w:rPr>
            <w:rStyle w:val="Hyperlink"/>
            <w:noProof/>
          </w:rPr>
          <w:fldChar w:fldCharType="begin"/>
        </w:r>
        <w:r w:rsidRPr="00A30BB9">
          <w:rPr>
            <w:rStyle w:val="Hyperlink"/>
            <w:noProof/>
          </w:rPr>
          <w:instrText xml:space="preserve"> </w:instrText>
        </w:r>
        <w:r>
          <w:rPr>
            <w:noProof/>
          </w:rPr>
          <w:instrText>HYPERLINK \l "_Toc54182963"</w:instrText>
        </w:r>
        <w:r w:rsidRPr="00A30BB9">
          <w:rPr>
            <w:rStyle w:val="Hyperlink"/>
            <w:noProof/>
          </w:rPr>
          <w:instrText xml:space="preserve"> </w:instrText>
        </w:r>
        <w:r w:rsidRPr="00A30BB9">
          <w:rPr>
            <w:rStyle w:val="Hyperlink"/>
            <w:noProof/>
          </w:rPr>
        </w:r>
        <w:r w:rsidRPr="00A30BB9">
          <w:rPr>
            <w:rStyle w:val="Hyperlink"/>
            <w:noProof/>
          </w:rPr>
          <w:fldChar w:fldCharType="separate"/>
        </w:r>
        <w:r w:rsidRPr="00A30BB9">
          <w:rPr>
            <w:rStyle w:val="Hyperlink"/>
            <w:noProof/>
          </w:rPr>
          <w:t>14</w:t>
        </w:r>
        <w:r>
          <w:rPr>
            <w:rFonts w:eastAsiaTheme="minorEastAsia"/>
            <w:noProof/>
            <w:color w:val="auto"/>
            <w:sz w:val="22"/>
            <w:szCs w:val="22"/>
            <w:lang w:eastAsia="en-GB"/>
          </w:rPr>
          <w:tab/>
        </w:r>
        <w:r w:rsidRPr="00A30BB9">
          <w:rPr>
            <w:rStyle w:val="Hyperlink"/>
            <w:noProof/>
          </w:rPr>
          <w:t>Client Approval</w:t>
        </w:r>
        <w:r>
          <w:rPr>
            <w:noProof/>
            <w:webHidden/>
          </w:rPr>
          <w:tab/>
        </w:r>
        <w:r>
          <w:rPr>
            <w:noProof/>
            <w:webHidden/>
          </w:rPr>
          <w:fldChar w:fldCharType="begin"/>
        </w:r>
        <w:r>
          <w:rPr>
            <w:noProof/>
            <w:webHidden/>
          </w:rPr>
          <w:instrText xml:space="preserve"> PAGEREF _Toc54182963 \h </w:instrText>
        </w:r>
        <w:r>
          <w:rPr>
            <w:noProof/>
            <w:webHidden/>
          </w:rPr>
        </w:r>
      </w:ins>
      <w:r>
        <w:rPr>
          <w:noProof/>
          <w:webHidden/>
        </w:rPr>
        <w:fldChar w:fldCharType="separate"/>
      </w:r>
      <w:ins w:id="100" w:author="Hannah Mead" w:date="2020-10-21T14:28:00Z">
        <w:r>
          <w:rPr>
            <w:noProof/>
            <w:webHidden/>
          </w:rPr>
          <w:t>53</w:t>
        </w:r>
        <w:r>
          <w:rPr>
            <w:noProof/>
            <w:webHidden/>
          </w:rPr>
          <w:fldChar w:fldCharType="end"/>
        </w:r>
        <w:r w:rsidRPr="00A30BB9">
          <w:rPr>
            <w:rStyle w:val="Hyperlink"/>
            <w:noProof/>
          </w:rPr>
          <w:fldChar w:fldCharType="end"/>
        </w:r>
      </w:ins>
    </w:p>
    <w:p w14:paraId="0080A8B8" w14:textId="157D6BEF" w:rsidR="00055751" w:rsidDel="00B77DFC" w:rsidRDefault="00080099">
      <w:pPr>
        <w:pStyle w:val="TOC1"/>
        <w:tabs>
          <w:tab w:val="left" w:pos="400"/>
          <w:tab w:val="right" w:leader="dot" w:pos="8493"/>
        </w:tabs>
        <w:rPr>
          <w:del w:id="101" w:author="Hannah Mead" w:date="2020-10-21T14:28:00Z"/>
          <w:rFonts w:eastAsiaTheme="minorEastAsia"/>
          <w:noProof/>
          <w:color w:val="auto"/>
          <w:sz w:val="22"/>
          <w:szCs w:val="22"/>
          <w:lang w:eastAsia="en-GB"/>
        </w:rPr>
      </w:pPr>
      <w:del w:id="102" w:author="Hannah Mead" w:date="2020-10-21T14:28:00Z">
        <w:r w:rsidDel="00B77DFC">
          <w:rPr>
            <w:noProof/>
          </w:rPr>
          <w:fldChar w:fldCharType="begin"/>
        </w:r>
        <w:r w:rsidDel="00B77DFC">
          <w:rPr>
            <w:noProof/>
          </w:rPr>
          <w:delInstrText xml:space="preserve"> HYPERLINK \l "_Toc52292803" </w:delInstrText>
        </w:r>
        <w:r w:rsidDel="00B77DFC">
          <w:rPr>
            <w:noProof/>
          </w:rPr>
          <w:fldChar w:fldCharType="separate"/>
        </w:r>
      </w:del>
      <w:ins w:id="103" w:author="Hannah Mead" w:date="2020-10-21T14:28:00Z">
        <w:r w:rsidR="00B77DFC">
          <w:rPr>
            <w:b/>
            <w:bCs/>
            <w:noProof/>
            <w:lang w:val="en-US"/>
          </w:rPr>
          <w:t>Error! Hyperlink reference not valid.</w:t>
        </w:r>
      </w:ins>
      <w:del w:id="104" w:author="Hannah Mead" w:date="2020-10-21T14:28:00Z">
        <w:r w:rsidR="00055751" w:rsidRPr="008D70E5" w:rsidDel="00B77DFC">
          <w:rPr>
            <w:rStyle w:val="Hyperlink"/>
            <w:noProof/>
          </w:rPr>
          <w:delText>1</w:delText>
        </w:r>
        <w:r w:rsidR="00055751" w:rsidDel="00B77DFC">
          <w:rPr>
            <w:rFonts w:eastAsiaTheme="minorEastAsia"/>
            <w:noProof/>
            <w:color w:val="auto"/>
            <w:sz w:val="22"/>
            <w:szCs w:val="22"/>
            <w:lang w:eastAsia="en-GB"/>
          </w:rPr>
          <w:tab/>
        </w:r>
        <w:r w:rsidR="00055751" w:rsidRPr="008D70E5" w:rsidDel="00B77DFC">
          <w:rPr>
            <w:rStyle w:val="Hyperlink"/>
            <w:noProof/>
          </w:rPr>
          <w:delText>Purpose of this document</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_Toc52292803 \h </w:delInstrText>
        </w:r>
        <w:r w:rsidR="00055751" w:rsidDel="00B77DFC">
          <w:rPr>
            <w:noProof/>
            <w:webHidden/>
          </w:rPr>
        </w:r>
        <w:r w:rsidR="00055751" w:rsidDel="00B77DFC">
          <w:rPr>
            <w:noProof/>
            <w:webHidden/>
          </w:rPr>
          <w:fldChar w:fldCharType="separate"/>
        </w:r>
        <w:r w:rsidR="00061293" w:rsidDel="00B77DFC">
          <w:rPr>
            <w:noProof/>
            <w:webHidden/>
          </w:rPr>
          <w:delText>6</w:delText>
        </w:r>
        <w:r w:rsidR="00055751" w:rsidDel="00B77DFC">
          <w:rPr>
            <w:noProof/>
            <w:webHidden/>
          </w:rPr>
          <w:fldChar w:fldCharType="end"/>
        </w:r>
        <w:r w:rsidDel="00B77DFC">
          <w:rPr>
            <w:noProof/>
          </w:rPr>
          <w:fldChar w:fldCharType="end"/>
        </w:r>
      </w:del>
    </w:p>
    <w:p w14:paraId="62D5415B" w14:textId="7CB9C7C7" w:rsidR="00055751" w:rsidDel="00B77DFC" w:rsidRDefault="00080099">
      <w:pPr>
        <w:pStyle w:val="TOC1"/>
        <w:tabs>
          <w:tab w:val="left" w:pos="400"/>
          <w:tab w:val="right" w:leader="dot" w:pos="8493"/>
        </w:tabs>
        <w:rPr>
          <w:del w:id="105" w:author="Hannah Mead" w:date="2020-10-21T14:28:00Z"/>
          <w:rFonts w:eastAsiaTheme="minorEastAsia"/>
          <w:noProof/>
          <w:color w:val="auto"/>
          <w:sz w:val="22"/>
          <w:szCs w:val="22"/>
          <w:lang w:eastAsia="en-GB"/>
        </w:rPr>
      </w:pPr>
      <w:del w:id="106" w:author="Hannah Mead" w:date="2020-10-21T14:28:00Z">
        <w:r w:rsidDel="00B77DFC">
          <w:rPr>
            <w:noProof/>
          </w:rPr>
          <w:fldChar w:fldCharType="begin"/>
        </w:r>
        <w:r w:rsidDel="00B77DFC">
          <w:rPr>
            <w:noProof/>
          </w:rPr>
          <w:delInstrText xml:space="preserve"> HYPERLINK \l "_Toc52292804" </w:delInstrText>
        </w:r>
        <w:r w:rsidDel="00B77DFC">
          <w:rPr>
            <w:noProof/>
          </w:rPr>
          <w:fldChar w:fldCharType="separate"/>
        </w:r>
      </w:del>
      <w:ins w:id="107" w:author="Hannah Mead" w:date="2020-10-21T14:28:00Z">
        <w:r w:rsidR="00B77DFC">
          <w:rPr>
            <w:b/>
            <w:bCs/>
            <w:noProof/>
            <w:lang w:val="en-US"/>
          </w:rPr>
          <w:t>Error! Hyperlink reference not valid.</w:t>
        </w:r>
      </w:ins>
      <w:del w:id="108" w:author="Hannah Mead" w:date="2020-10-21T14:28:00Z">
        <w:r w:rsidR="00055751" w:rsidRPr="008D70E5" w:rsidDel="00B77DFC">
          <w:rPr>
            <w:rStyle w:val="Hyperlink"/>
            <w:noProof/>
            <w:lang w:eastAsia="en-GB"/>
          </w:rPr>
          <w:delText>2</w:delText>
        </w:r>
        <w:r w:rsidR="00055751" w:rsidDel="00B77DFC">
          <w:rPr>
            <w:rFonts w:eastAsiaTheme="minorEastAsia"/>
            <w:noProof/>
            <w:color w:val="auto"/>
            <w:sz w:val="22"/>
            <w:szCs w:val="22"/>
            <w:lang w:eastAsia="en-GB"/>
          </w:rPr>
          <w:tab/>
        </w:r>
        <w:r w:rsidR="00055751" w:rsidRPr="008D70E5" w:rsidDel="00B77DFC">
          <w:rPr>
            <w:rStyle w:val="Hyperlink"/>
            <w:noProof/>
            <w:lang w:eastAsia="en-GB"/>
          </w:rPr>
          <w:delText>Project Overview</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_Toc52292804 \h </w:delInstrText>
        </w:r>
        <w:r w:rsidR="00055751" w:rsidDel="00B77DFC">
          <w:rPr>
            <w:noProof/>
            <w:webHidden/>
          </w:rPr>
        </w:r>
        <w:r w:rsidR="00055751" w:rsidDel="00B77DFC">
          <w:rPr>
            <w:noProof/>
            <w:webHidden/>
          </w:rPr>
          <w:fldChar w:fldCharType="separate"/>
        </w:r>
        <w:r w:rsidR="00061293" w:rsidDel="00B77DFC">
          <w:rPr>
            <w:noProof/>
            <w:webHidden/>
          </w:rPr>
          <w:delText>6</w:delText>
        </w:r>
        <w:r w:rsidR="00055751" w:rsidDel="00B77DFC">
          <w:rPr>
            <w:noProof/>
            <w:webHidden/>
          </w:rPr>
          <w:fldChar w:fldCharType="end"/>
        </w:r>
        <w:r w:rsidDel="00B77DFC">
          <w:rPr>
            <w:noProof/>
          </w:rPr>
          <w:fldChar w:fldCharType="end"/>
        </w:r>
      </w:del>
    </w:p>
    <w:p w14:paraId="2A3927D6" w14:textId="636EA536" w:rsidR="00055751" w:rsidDel="00B77DFC" w:rsidRDefault="00080099">
      <w:pPr>
        <w:pStyle w:val="TOC1"/>
        <w:tabs>
          <w:tab w:val="left" w:pos="400"/>
          <w:tab w:val="right" w:leader="dot" w:pos="8493"/>
        </w:tabs>
        <w:rPr>
          <w:del w:id="109" w:author="Hannah Mead" w:date="2020-10-21T14:28:00Z"/>
          <w:rFonts w:eastAsiaTheme="minorEastAsia"/>
          <w:noProof/>
          <w:color w:val="auto"/>
          <w:sz w:val="22"/>
          <w:szCs w:val="22"/>
          <w:lang w:eastAsia="en-GB"/>
        </w:rPr>
      </w:pPr>
      <w:del w:id="110" w:author="Hannah Mead" w:date="2020-10-21T14:28:00Z">
        <w:r w:rsidDel="00B77DFC">
          <w:rPr>
            <w:noProof/>
          </w:rPr>
          <w:fldChar w:fldCharType="begin"/>
        </w:r>
        <w:r w:rsidDel="00B77DFC">
          <w:rPr>
            <w:noProof/>
          </w:rPr>
          <w:delInstrText xml:space="preserve"> HYPERLINK \l "_Toc52292805" </w:delInstrText>
        </w:r>
        <w:r w:rsidDel="00B77DFC">
          <w:rPr>
            <w:noProof/>
          </w:rPr>
          <w:fldChar w:fldCharType="separate"/>
        </w:r>
      </w:del>
      <w:ins w:id="111" w:author="Hannah Mead" w:date="2020-10-21T14:28:00Z">
        <w:r w:rsidR="00B77DFC">
          <w:rPr>
            <w:b/>
            <w:bCs/>
            <w:noProof/>
            <w:lang w:val="en-US"/>
          </w:rPr>
          <w:t>Error! Hyperlink reference not valid.</w:t>
        </w:r>
      </w:ins>
      <w:del w:id="112" w:author="Hannah Mead" w:date="2020-10-21T14:28:00Z">
        <w:r w:rsidR="00055751" w:rsidRPr="008D70E5" w:rsidDel="00B77DFC">
          <w:rPr>
            <w:rStyle w:val="Hyperlink"/>
            <w:noProof/>
          </w:rPr>
          <w:delText>3</w:delText>
        </w:r>
        <w:r w:rsidR="00055751" w:rsidDel="00B77DFC">
          <w:rPr>
            <w:rFonts w:eastAsiaTheme="minorEastAsia"/>
            <w:noProof/>
            <w:color w:val="auto"/>
            <w:sz w:val="22"/>
            <w:szCs w:val="22"/>
            <w:lang w:eastAsia="en-GB"/>
          </w:rPr>
          <w:tab/>
        </w:r>
        <w:r w:rsidR="00055751" w:rsidRPr="008D70E5" w:rsidDel="00B77DFC">
          <w:rPr>
            <w:rStyle w:val="Hyperlink"/>
            <w:noProof/>
          </w:rPr>
          <w:delText>Related Documents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_Toc52292805 \h </w:delInstrText>
        </w:r>
        <w:r w:rsidR="00055751" w:rsidDel="00B77DFC">
          <w:rPr>
            <w:noProof/>
            <w:webHidden/>
          </w:rPr>
        </w:r>
        <w:r w:rsidR="00055751" w:rsidDel="00B77DFC">
          <w:rPr>
            <w:noProof/>
            <w:webHidden/>
          </w:rPr>
          <w:fldChar w:fldCharType="separate"/>
        </w:r>
        <w:r w:rsidR="00061293" w:rsidDel="00B77DFC">
          <w:rPr>
            <w:noProof/>
            <w:webHidden/>
          </w:rPr>
          <w:delText>6</w:delText>
        </w:r>
        <w:r w:rsidR="00055751" w:rsidDel="00B77DFC">
          <w:rPr>
            <w:noProof/>
            <w:webHidden/>
          </w:rPr>
          <w:fldChar w:fldCharType="end"/>
        </w:r>
        <w:r w:rsidDel="00B77DFC">
          <w:rPr>
            <w:noProof/>
          </w:rPr>
          <w:fldChar w:fldCharType="end"/>
        </w:r>
      </w:del>
    </w:p>
    <w:p w14:paraId="6DBA11A2" w14:textId="6ACBAD31" w:rsidR="00055751" w:rsidDel="00B77DFC" w:rsidRDefault="00080099">
      <w:pPr>
        <w:pStyle w:val="TOC1"/>
        <w:tabs>
          <w:tab w:val="left" w:pos="400"/>
          <w:tab w:val="right" w:leader="dot" w:pos="8493"/>
        </w:tabs>
        <w:rPr>
          <w:del w:id="113" w:author="Hannah Mead" w:date="2020-10-21T14:28:00Z"/>
          <w:rFonts w:eastAsiaTheme="minorEastAsia"/>
          <w:noProof/>
          <w:color w:val="auto"/>
          <w:sz w:val="22"/>
          <w:szCs w:val="22"/>
          <w:lang w:eastAsia="en-GB"/>
        </w:rPr>
      </w:pPr>
      <w:del w:id="114" w:author="Hannah Mead" w:date="2020-10-21T14:28:00Z">
        <w:r w:rsidDel="00B77DFC">
          <w:rPr>
            <w:noProof/>
          </w:rPr>
          <w:fldChar w:fldCharType="begin"/>
        </w:r>
        <w:r w:rsidDel="00B77DFC">
          <w:rPr>
            <w:noProof/>
          </w:rPr>
          <w:delInstrText xml:space="preserve"> HYPERLINK \l "_Toc52292806" </w:delInstrText>
        </w:r>
        <w:r w:rsidDel="00B77DFC">
          <w:rPr>
            <w:noProof/>
          </w:rPr>
          <w:fldChar w:fldCharType="separate"/>
        </w:r>
      </w:del>
      <w:ins w:id="115" w:author="Hannah Mead" w:date="2020-10-21T14:28:00Z">
        <w:r w:rsidR="00B77DFC">
          <w:rPr>
            <w:b/>
            <w:bCs/>
            <w:noProof/>
            <w:lang w:val="en-US"/>
          </w:rPr>
          <w:t>Error! Hyperlink reference not valid.</w:t>
        </w:r>
      </w:ins>
      <w:del w:id="116" w:author="Hannah Mead" w:date="2020-10-21T14:28:00Z">
        <w:r w:rsidR="00055751" w:rsidRPr="008D70E5" w:rsidDel="00B77DFC">
          <w:rPr>
            <w:rStyle w:val="Hyperlink"/>
            <w:noProof/>
          </w:rPr>
          <w:delText>4</w:delText>
        </w:r>
        <w:r w:rsidR="00055751" w:rsidDel="00B77DFC">
          <w:rPr>
            <w:rFonts w:eastAsiaTheme="minorEastAsia"/>
            <w:noProof/>
            <w:color w:val="auto"/>
            <w:sz w:val="22"/>
            <w:szCs w:val="22"/>
            <w:lang w:eastAsia="en-GB"/>
          </w:rPr>
          <w:tab/>
        </w:r>
        <w:r w:rsidR="00055751" w:rsidRPr="008D70E5" w:rsidDel="00B77DFC">
          <w:rPr>
            <w:rStyle w:val="Hyperlink"/>
            <w:noProof/>
          </w:rPr>
          <w:delText>Deployment Process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_Toc52292806 \h </w:delInstrText>
        </w:r>
        <w:r w:rsidR="00055751" w:rsidDel="00B77DFC">
          <w:rPr>
            <w:noProof/>
            <w:webHidden/>
          </w:rPr>
        </w:r>
        <w:r w:rsidR="00055751" w:rsidDel="00B77DFC">
          <w:rPr>
            <w:noProof/>
            <w:webHidden/>
          </w:rPr>
          <w:fldChar w:fldCharType="separate"/>
        </w:r>
        <w:r w:rsidR="00061293" w:rsidDel="00B77DFC">
          <w:rPr>
            <w:noProof/>
            <w:webHidden/>
          </w:rPr>
          <w:delText>7</w:delText>
        </w:r>
        <w:r w:rsidR="00055751" w:rsidDel="00B77DFC">
          <w:rPr>
            <w:noProof/>
            <w:webHidden/>
          </w:rPr>
          <w:fldChar w:fldCharType="end"/>
        </w:r>
        <w:r w:rsidDel="00B77DFC">
          <w:rPr>
            <w:noProof/>
          </w:rPr>
          <w:fldChar w:fldCharType="end"/>
        </w:r>
      </w:del>
    </w:p>
    <w:p w14:paraId="16436C57" w14:textId="3D78FAE9" w:rsidR="00055751" w:rsidDel="00B77DFC" w:rsidRDefault="00080099">
      <w:pPr>
        <w:pStyle w:val="TOC1"/>
        <w:tabs>
          <w:tab w:val="left" w:pos="400"/>
          <w:tab w:val="right" w:leader="dot" w:pos="8493"/>
        </w:tabs>
        <w:rPr>
          <w:del w:id="117" w:author="Hannah Mead" w:date="2020-10-21T14:28:00Z"/>
          <w:rFonts w:eastAsiaTheme="minorEastAsia"/>
          <w:noProof/>
          <w:color w:val="auto"/>
          <w:sz w:val="22"/>
          <w:szCs w:val="22"/>
          <w:lang w:eastAsia="en-GB"/>
        </w:rPr>
      </w:pPr>
      <w:del w:id="118" w:author="Hannah Mead" w:date="2020-10-21T14:28:00Z">
        <w:r w:rsidDel="00B77DFC">
          <w:rPr>
            <w:noProof/>
          </w:rPr>
          <w:fldChar w:fldCharType="begin"/>
        </w:r>
        <w:r w:rsidDel="00B77DFC">
          <w:rPr>
            <w:noProof/>
          </w:rPr>
          <w:delInstrText xml:space="preserve"> HYPERLINK \l "_Toc52292807" </w:delInstrText>
        </w:r>
        <w:r w:rsidDel="00B77DFC">
          <w:rPr>
            <w:noProof/>
          </w:rPr>
          <w:fldChar w:fldCharType="separate"/>
        </w:r>
      </w:del>
      <w:ins w:id="119" w:author="Hannah Mead" w:date="2020-10-21T14:28:00Z">
        <w:r w:rsidR="00B77DFC">
          <w:rPr>
            <w:b/>
            <w:bCs/>
            <w:noProof/>
            <w:lang w:val="en-US"/>
          </w:rPr>
          <w:t>Error! Hyperlink reference not valid.</w:t>
        </w:r>
      </w:ins>
      <w:del w:id="120" w:author="Hannah Mead" w:date="2020-10-21T14:28:00Z">
        <w:r w:rsidR="00055751" w:rsidRPr="008D70E5" w:rsidDel="00B77DFC">
          <w:rPr>
            <w:rStyle w:val="Hyperlink"/>
            <w:noProof/>
          </w:rPr>
          <w:delText>5</w:delText>
        </w:r>
        <w:r w:rsidR="00055751" w:rsidDel="00B77DFC">
          <w:rPr>
            <w:rFonts w:eastAsiaTheme="minorEastAsia"/>
            <w:noProof/>
            <w:color w:val="auto"/>
            <w:sz w:val="22"/>
            <w:szCs w:val="22"/>
            <w:lang w:eastAsia="en-GB"/>
          </w:rPr>
          <w:tab/>
        </w:r>
        <w:r w:rsidR="00055751" w:rsidRPr="008D70E5" w:rsidDel="00B77DFC">
          <w:rPr>
            <w:rStyle w:val="Hyperlink"/>
            <w:noProof/>
          </w:rPr>
          <w:delText>Base Requirements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_Toc52292807 \h </w:delInstrText>
        </w:r>
        <w:r w:rsidR="00055751" w:rsidDel="00B77DFC">
          <w:rPr>
            <w:noProof/>
            <w:webHidden/>
          </w:rPr>
        </w:r>
        <w:r w:rsidR="00055751" w:rsidDel="00B77DFC">
          <w:rPr>
            <w:noProof/>
            <w:webHidden/>
          </w:rPr>
          <w:fldChar w:fldCharType="separate"/>
        </w:r>
        <w:r w:rsidR="00061293" w:rsidDel="00B77DFC">
          <w:rPr>
            <w:noProof/>
            <w:webHidden/>
          </w:rPr>
          <w:delText>7</w:delText>
        </w:r>
        <w:r w:rsidR="00055751" w:rsidDel="00B77DFC">
          <w:rPr>
            <w:noProof/>
            <w:webHidden/>
          </w:rPr>
          <w:fldChar w:fldCharType="end"/>
        </w:r>
        <w:r w:rsidDel="00B77DFC">
          <w:rPr>
            <w:noProof/>
          </w:rPr>
          <w:fldChar w:fldCharType="end"/>
        </w:r>
      </w:del>
    </w:p>
    <w:p w14:paraId="339FFC14" w14:textId="2C4E0E29" w:rsidR="00055751" w:rsidDel="00B77DFC" w:rsidRDefault="00080099">
      <w:pPr>
        <w:pStyle w:val="TOC1"/>
        <w:tabs>
          <w:tab w:val="left" w:pos="400"/>
          <w:tab w:val="right" w:leader="dot" w:pos="8493"/>
        </w:tabs>
        <w:rPr>
          <w:del w:id="121" w:author="Hannah Mead" w:date="2020-10-21T14:28:00Z"/>
          <w:rFonts w:eastAsiaTheme="minorEastAsia"/>
          <w:noProof/>
          <w:color w:val="auto"/>
          <w:sz w:val="22"/>
          <w:szCs w:val="22"/>
          <w:lang w:eastAsia="en-GB"/>
        </w:rPr>
      </w:pPr>
      <w:del w:id="122" w:author="Hannah Mead" w:date="2020-10-21T14:28:00Z">
        <w:r w:rsidDel="00B77DFC">
          <w:rPr>
            <w:noProof/>
          </w:rPr>
          <w:fldChar w:fldCharType="begin"/>
        </w:r>
        <w:r w:rsidDel="00B77DFC">
          <w:rPr>
            <w:noProof/>
          </w:rPr>
          <w:delInstrText xml:space="preserve"> HYPERLINK \l "_Toc52292808" </w:delInstrText>
        </w:r>
        <w:r w:rsidDel="00B77DFC">
          <w:rPr>
            <w:noProof/>
          </w:rPr>
          <w:fldChar w:fldCharType="separate"/>
        </w:r>
      </w:del>
      <w:ins w:id="123" w:author="Hannah Mead" w:date="2020-10-21T14:28:00Z">
        <w:r w:rsidR="00B77DFC">
          <w:rPr>
            <w:b/>
            <w:bCs/>
            <w:noProof/>
            <w:lang w:val="en-US"/>
          </w:rPr>
          <w:t>Error! Hyperlink reference not valid.</w:t>
        </w:r>
      </w:ins>
      <w:del w:id="124" w:author="Hannah Mead" w:date="2020-10-21T14:28:00Z">
        <w:r w:rsidR="00055751" w:rsidRPr="008D70E5" w:rsidDel="00B77DFC">
          <w:rPr>
            <w:rStyle w:val="Hyperlink"/>
            <w:noProof/>
          </w:rPr>
          <w:delText>6</w:delText>
        </w:r>
        <w:r w:rsidR="00055751" w:rsidDel="00B77DFC">
          <w:rPr>
            <w:rFonts w:eastAsiaTheme="minorEastAsia"/>
            <w:noProof/>
            <w:color w:val="auto"/>
            <w:sz w:val="22"/>
            <w:szCs w:val="22"/>
            <w:lang w:eastAsia="en-GB"/>
          </w:rPr>
          <w:tab/>
        </w:r>
        <w:r w:rsidR="00055751" w:rsidRPr="008D70E5" w:rsidDel="00B77DFC">
          <w:rPr>
            <w:rStyle w:val="Hyperlink"/>
            <w:noProof/>
          </w:rPr>
          <w:delText>Technical Requirements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_Toc52292808 \h </w:delInstrText>
        </w:r>
        <w:r w:rsidR="00055751" w:rsidDel="00B77DFC">
          <w:rPr>
            <w:noProof/>
            <w:webHidden/>
          </w:rPr>
        </w:r>
        <w:r w:rsidR="00055751" w:rsidDel="00B77DFC">
          <w:rPr>
            <w:noProof/>
            <w:webHidden/>
          </w:rPr>
          <w:fldChar w:fldCharType="separate"/>
        </w:r>
        <w:r w:rsidR="00061293" w:rsidDel="00B77DFC">
          <w:rPr>
            <w:noProof/>
            <w:webHidden/>
          </w:rPr>
          <w:delText>9</w:delText>
        </w:r>
        <w:r w:rsidR="00055751" w:rsidDel="00B77DFC">
          <w:rPr>
            <w:noProof/>
            <w:webHidden/>
          </w:rPr>
          <w:fldChar w:fldCharType="end"/>
        </w:r>
        <w:r w:rsidDel="00B77DFC">
          <w:rPr>
            <w:noProof/>
          </w:rPr>
          <w:fldChar w:fldCharType="end"/>
        </w:r>
      </w:del>
    </w:p>
    <w:p w14:paraId="1B966721" w14:textId="1D682D39" w:rsidR="00055751" w:rsidDel="00B77DFC" w:rsidRDefault="00080099">
      <w:pPr>
        <w:pStyle w:val="TOC1"/>
        <w:tabs>
          <w:tab w:val="left" w:pos="400"/>
          <w:tab w:val="right" w:leader="dot" w:pos="8493"/>
        </w:tabs>
        <w:rPr>
          <w:del w:id="125" w:author="Hannah Mead" w:date="2020-10-21T14:28:00Z"/>
          <w:rFonts w:eastAsiaTheme="minorEastAsia"/>
          <w:noProof/>
          <w:color w:val="auto"/>
          <w:sz w:val="22"/>
          <w:szCs w:val="22"/>
          <w:lang w:eastAsia="en-GB"/>
        </w:rPr>
      </w:pPr>
      <w:del w:id="126" w:author="Hannah Mead" w:date="2020-10-21T14:28:00Z">
        <w:r w:rsidDel="00B77DFC">
          <w:rPr>
            <w:noProof/>
          </w:rPr>
          <w:fldChar w:fldCharType="begin"/>
        </w:r>
        <w:r w:rsidDel="00B77DFC">
          <w:rPr>
            <w:noProof/>
          </w:rPr>
          <w:delInstrText xml:space="preserve"> HYPERLINK \l "_Toc52292809" </w:delInstrText>
        </w:r>
        <w:r w:rsidDel="00B77DFC">
          <w:rPr>
            <w:noProof/>
          </w:rPr>
          <w:fldChar w:fldCharType="separate"/>
        </w:r>
      </w:del>
      <w:ins w:id="127" w:author="Hannah Mead" w:date="2020-10-21T14:28:00Z">
        <w:r w:rsidR="00B77DFC">
          <w:rPr>
            <w:b/>
            <w:bCs/>
            <w:noProof/>
            <w:lang w:val="en-US"/>
          </w:rPr>
          <w:t>Error! Hyperlink reference not valid.</w:t>
        </w:r>
      </w:ins>
      <w:del w:id="128" w:author="Hannah Mead" w:date="2020-10-21T14:28:00Z">
        <w:r w:rsidR="00055751" w:rsidRPr="008D70E5" w:rsidDel="00B77DFC">
          <w:rPr>
            <w:rStyle w:val="Hyperlink"/>
            <w:noProof/>
          </w:rPr>
          <w:delText>7</w:delText>
        </w:r>
        <w:r w:rsidR="00055751" w:rsidDel="00B77DFC">
          <w:rPr>
            <w:rFonts w:eastAsiaTheme="minorEastAsia"/>
            <w:noProof/>
            <w:color w:val="auto"/>
            <w:sz w:val="22"/>
            <w:szCs w:val="22"/>
            <w:lang w:eastAsia="en-GB"/>
          </w:rPr>
          <w:tab/>
        </w:r>
        <w:r w:rsidR="00055751" w:rsidRPr="008D70E5" w:rsidDel="00B77DFC">
          <w:rPr>
            <w:rStyle w:val="Hyperlink"/>
            <w:noProof/>
          </w:rPr>
          <w:delText>Sitewide Elements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_Toc52292809 \h </w:delInstrText>
        </w:r>
        <w:r w:rsidR="00055751" w:rsidDel="00B77DFC">
          <w:rPr>
            <w:noProof/>
            <w:webHidden/>
          </w:rPr>
        </w:r>
        <w:r w:rsidR="00055751" w:rsidDel="00B77DFC">
          <w:rPr>
            <w:noProof/>
            <w:webHidden/>
          </w:rPr>
          <w:fldChar w:fldCharType="separate"/>
        </w:r>
        <w:r w:rsidR="00061293" w:rsidDel="00B77DFC">
          <w:rPr>
            <w:noProof/>
            <w:webHidden/>
          </w:rPr>
          <w:delText>14</w:delText>
        </w:r>
        <w:r w:rsidR="00055751" w:rsidDel="00B77DFC">
          <w:rPr>
            <w:noProof/>
            <w:webHidden/>
          </w:rPr>
          <w:fldChar w:fldCharType="end"/>
        </w:r>
        <w:r w:rsidDel="00B77DFC">
          <w:rPr>
            <w:noProof/>
          </w:rPr>
          <w:fldChar w:fldCharType="end"/>
        </w:r>
      </w:del>
    </w:p>
    <w:p w14:paraId="73FF2AFC" w14:textId="2DEF41A2" w:rsidR="00055751" w:rsidDel="00B77DFC" w:rsidRDefault="00080099">
      <w:pPr>
        <w:pStyle w:val="TOC2"/>
        <w:tabs>
          <w:tab w:val="left" w:pos="660"/>
          <w:tab w:val="right" w:leader="dot" w:pos="8493"/>
        </w:tabs>
        <w:rPr>
          <w:del w:id="129" w:author="Hannah Mead" w:date="2020-10-21T14:28:00Z"/>
          <w:rFonts w:eastAsiaTheme="minorEastAsia"/>
          <w:noProof/>
          <w:color w:val="auto"/>
          <w:sz w:val="22"/>
          <w:szCs w:val="22"/>
          <w:lang w:eastAsia="en-GB"/>
        </w:rPr>
      </w:pPr>
      <w:del w:id="130" w:author="Hannah Mead" w:date="2020-10-21T14:28:00Z">
        <w:r w:rsidDel="00B77DFC">
          <w:rPr>
            <w:noProof/>
          </w:rPr>
          <w:fldChar w:fldCharType="begin"/>
        </w:r>
        <w:r w:rsidDel="00B77DFC">
          <w:rPr>
            <w:noProof/>
          </w:rPr>
          <w:delInstrText xml:space="preserve"> HYPERLINK \l "_Toc52292810" </w:delInstrText>
        </w:r>
        <w:r w:rsidDel="00B77DFC">
          <w:rPr>
            <w:noProof/>
          </w:rPr>
          <w:fldChar w:fldCharType="separate"/>
        </w:r>
      </w:del>
      <w:ins w:id="131" w:author="Hannah Mead" w:date="2020-10-21T14:28:00Z">
        <w:r w:rsidR="00B77DFC">
          <w:rPr>
            <w:b/>
            <w:bCs/>
            <w:noProof/>
            <w:lang w:val="en-US"/>
          </w:rPr>
          <w:t>Error! Hyperlink reference not valid.</w:t>
        </w:r>
      </w:ins>
      <w:del w:id="132" w:author="Hannah Mead" w:date="2020-10-21T14:28:00Z">
        <w:r w:rsidR="00055751" w:rsidRPr="008D70E5" w:rsidDel="00B77DFC">
          <w:rPr>
            <w:rStyle w:val="Hyperlink"/>
            <w:noProof/>
          </w:rPr>
          <w:delText>7.1</w:delText>
        </w:r>
        <w:r w:rsidR="00055751" w:rsidDel="00B77DFC">
          <w:rPr>
            <w:rFonts w:eastAsiaTheme="minorEastAsia"/>
            <w:noProof/>
            <w:color w:val="auto"/>
            <w:sz w:val="22"/>
            <w:szCs w:val="22"/>
            <w:lang w:eastAsia="en-GB"/>
          </w:rPr>
          <w:tab/>
        </w:r>
        <w:r w:rsidR="00055751" w:rsidRPr="008D70E5" w:rsidDel="00B77DFC">
          <w:rPr>
            <w:rStyle w:val="Hyperlink"/>
            <w:noProof/>
          </w:rPr>
          <w:delText>Persistent header</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_Toc52292810 \h </w:delInstrText>
        </w:r>
        <w:r w:rsidR="00055751" w:rsidDel="00B77DFC">
          <w:rPr>
            <w:noProof/>
            <w:webHidden/>
          </w:rPr>
        </w:r>
        <w:r w:rsidR="00055751" w:rsidDel="00B77DFC">
          <w:rPr>
            <w:noProof/>
            <w:webHidden/>
          </w:rPr>
          <w:fldChar w:fldCharType="separate"/>
        </w:r>
        <w:r w:rsidR="00061293" w:rsidDel="00B77DFC">
          <w:rPr>
            <w:noProof/>
            <w:webHidden/>
          </w:rPr>
          <w:delText>14</w:delText>
        </w:r>
        <w:r w:rsidR="00055751" w:rsidDel="00B77DFC">
          <w:rPr>
            <w:noProof/>
            <w:webHidden/>
          </w:rPr>
          <w:fldChar w:fldCharType="end"/>
        </w:r>
        <w:r w:rsidDel="00B77DFC">
          <w:rPr>
            <w:noProof/>
          </w:rPr>
          <w:fldChar w:fldCharType="end"/>
        </w:r>
      </w:del>
    </w:p>
    <w:p w14:paraId="1F210920" w14:textId="2B0A7A31" w:rsidR="00055751" w:rsidDel="00B77DFC" w:rsidRDefault="00080099">
      <w:pPr>
        <w:pStyle w:val="TOC2"/>
        <w:tabs>
          <w:tab w:val="left" w:pos="660"/>
          <w:tab w:val="right" w:leader="dot" w:pos="8493"/>
        </w:tabs>
        <w:rPr>
          <w:del w:id="133" w:author="Hannah Mead" w:date="2020-10-21T14:28:00Z"/>
          <w:rFonts w:eastAsiaTheme="minorEastAsia"/>
          <w:noProof/>
          <w:color w:val="auto"/>
          <w:sz w:val="22"/>
          <w:szCs w:val="22"/>
          <w:lang w:eastAsia="en-GB"/>
        </w:rPr>
      </w:pPr>
      <w:del w:id="134" w:author="Hannah Mead" w:date="2020-10-21T14:28:00Z">
        <w:r w:rsidDel="00B77DFC">
          <w:rPr>
            <w:noProof/>
          </w:rPr>
          <w:fldChar w:fldCharType="begin"/>
        </w:r>
        <w:r w:rsidDel="00B77DFC">
          <w:rPr>
            <w:noProof/>
          </w:rPr>
          <w:delInstrText xml:space="preserve"> HYPERLINK \l "_Toc52292811" </w:delInstrText>
        </w:r>
        <w:r w:rsidDel="00B77DFC">
          <w:rPr>
            <w:noProof/>
          </w:rPr>
          <w:fldChar w:fldCharType="separate"/>
        </w:r>
      </w:del>
      <w:ins w:id="135" w:author="Hannah Mead" w:date="2020-10-21T14:28:00Z">
        <w:r w:rsidR="00B77DFC">
          <w:rPr>
            <w:b/>
            <w:bCs/>
            <w:noProof/>
            <w:lang w:val="en-US"/>
          </w:rPr>
          <w:t>Error! Hyperlink reference not valid.</w:t>
        </w:r>
      </w:ins>
      <w:del w:id="136" w:author="Hannah Mead" w:date="2020-10-21T14:28:00Z">
        <w:r w:rsidR="00055751" w:rsidRPr="008D70E5" w:rsidDel="00B77DFC">
          <w:rPr>
            <w:rStyle w:val="Hyperlink"/>
            <w:noProof/>
          </w:rPr>
          <w:delText>7.2</w:delText>
        </w:r>
        <w:r w:rsidR="00055751" w:rsidDel="00B77DFC">
          <w:rPr>
            <w:rFonts w:eastAsiaTheme="minorEastAsia"/>
            <w:noProof/>
            <w:color w:val="auto"/>
            <w:sz w:val="22"/>
            <w:szCs w:val="22"/>
            <w:lang w:eastAsia="en-GB"/>
          </w:rPr>
          <w:tab/>
        </w:r>
        <w:r w:rsidR="00055751" w:rsidRPr="008D70E5" w:rsidDel="00B77DFC">
          <w:rPr>
            <w:rStyle w:val="Hyperlink"/>
            <w:noProof/>
          </w:rPr>
          <w:delText>Footer</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_Toc52292811 \h </w:delInstrText>
        </w:r>
        <w:r w:rsidR="00055751" w:rsidDel="00B77DFC">
          <w:rPr>
            <w:noProof/>
            <w:webHidden/>
          </w:rPr>
        </w:r>
        <w:r w:rsidR="00055751" w:rsidDel="00B77DFC">
          <w:rPr>
            <w:noProof/>
            <w:webHidden/>
          </w:rPr>
          <w:fldChar w:fldCharType="separate"/>
        </w:r>
        <w:r w:rsidR="00061293" w:rsidDel="00B77DFC">
          <w:rPr>
            <w:noProof/>
            <w:webHidden/>
          </w:rPr>
          <w:delText>17</w:delText>
        </w:r>
        <w:r w:rsidR="00055751" w:rsidDel="00B77DFC">
          <w:rPr>
            <w:noProof/>
            <w:webHidden/>
          </w:rPr>
          <w:fldChar w:fldCharType="end"/>
        </w:r>
        <w:r w:rsidDel="00B77DFC">
          <w:rPr>
            <w:noProof/>
          </w:rPr>
          <w:fldChar w:fldCharType="end"/>
        </w:r>
      </w:del>
    </w:p>
    <w:p w14:paraId="5167C29A" w14:textId="7DAE2084" w:rsidR="00055751" w:rsidDel="00B77DFC" w:rsidRDefault="00080099">
      <w:pPr>
        <w:pStyle w:val="TOC2"/>
        <w:tabs>
          <w:tab w:val="left" w:pos="660"/>
          <w:tab w:val="right" w:leader="dot" w:pos="8493"/>
        </w:tabs>
        <w:rPr>
          <w:del w:id="137" w:author="Hannah Mead" w:date="2020-10-21T14:28:00Z"/>
          <w:rFonts w:eastAsiaTheme="minorEastAsia"/>
          <w:noProof/>
          <w:color w:val="auto"/>
          <w:sz w:val="22"/>
          <w:szCs w:val="22"/>
          <w:lang w:eastAsia="en-GB"/>
        </w:rPr>
      </w:pPr>
      <w:del w:id="138" w:author="Hannah Mead" w:date="2020-10-21T14:28:00Z">
        <w:r w:rsidDel="00B77DFC">
          <w:rPr>
            <w:noProof/>
          </w:rPr>
          <w:fldChar w:fldCharType="begin"/>
        </w:r>
        <w:r w:rsidDel="00B77DFC">
          <w:rPr>
            <w:noProof/>
          </w:rPr>
          <w:delInstrText xml:space="preserve"> HYPERLINK \l "_Toc52292812" </w:delInstrText>
        </w:r>
        <w:r w:rsidDel="00B77DFC">
          <w:rPr>
            <w:noProof/>
          </w:rPr>
          <w:fldChar w:fldCharType="separate"/>
        </w:r>
      </w:del>
      <w:ins w:id="139" w:author="Hannah Mead" w:date="2020-10-21T14:28:00Z">
        <w:r w:rsidR="00B77DFC">
          <w:rPr>
            <w:b/>
            <w:bCs/>
            <w:noProof/>
            <w:lang w:val="en-US"/>
          </w:rPr>
          <w:t>Error! Hyperlink reference not valid.</w:t>
        </w:r>
      </w:ins>
      <w:del w:id="140" w:author="Hannah Mead" w:date="2020-10-21T14:28:00Z">
        <w:r w:rsidR="00055751" w:rsidRPr="008D70E5" w:rsidDel="00B77DFC">
          <w:rPr>
            <w:rStyle w:val="Hyperlink"/>
            <w:noProof/>
          </w:rPr>
          <w:delText>7.3</w:delText>
        </w:r>
        <w:r w:rsidR="00055751" w:rsidDel="00B77DFC">
          <w:rPr>
            <w:rFonts w:eastAsiaTheme="minorEastAsia"/>
            <w:noProof/>
            <w:color w:val="auto"/>
            <w:sz w:val="22"/>
            <w:szCs w:val="22"/>
            <w:lang w:eastAsia="en-GB"/>
          </w:rPr>
          <w:tab/>
        </w:r>
        <w:r w:rsidR="00055751" w:rsidRPr="008D70E5" w:rsidDel="00B77DFC">
          <w:rPr>
            <w:rStyle w:val="Hyperlink"/>
            <w:noProof/>
          </w:rPr>
          <w:delText>Notification bar/pop up and warning bar</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_Toc52292812 \h </w:delInstrText>
        </w:r>
        <w:r w:rsidR="00055751" w:rsidDel="00B77DFC">
          <w:rPr>
            <w:noProof/>
            <w:webHidden/>
          </w:rPr>
        </w:r>
        <w:r w:rsidR="00055751" w:rsidDel="00B77DFC">
          <w:rPr>
            <w:noProof/>
            <w:webHidden/>
          </w:rPr>
          <w:fldChar w:fldCharType="separate"/>
        </w:r>
        <w:r w:rsidR="00061293" w:rsidDel="00B77DFC">
          <w:rPr>
            <w:noProof/>
            <w:webHidden/>
          </w:rPr>
          <w:delText>19</w:delText>
        </w:r>
        <w:r w:rsidR="00055751" w:rsidDel="00B77DFC">
          <w:rPr>
            <w:noProof/>
            <w:webHidden/>
          </w:rPr>
          <w:fldChar w:fldCharType="end"/>
        </w:r>
        <w:r w:rsidDel="00B77DFC">
          <w:rPr>
            <w:noProof/>
          </w:rPr>
          <w:fldChar w:fldCharType="end"/>
        </w:r>
      </w:del>
    </w:p>
    <w:p w14:paraId="14A16DB5" w14:textId="6C53971C" w:rsidR="00055751" w:rsidDel="00B77DFC" w:rsidRDefault="00080099">
      <w:pPr>
        <w:pStyle w:val="TOC2"/>
        <w:tabs>
          <w:tab w:val="left" w:pos="660"/>
          <w:tab w:val="right" w:leader="dot" w:pos="8493"/>
        </w:tabs>
        <w:rPr>
          <w:del w:id="141" w:author="Hannah Mead" w:date="2020-10-21T14:28:00Z"/>
          <w:rFonts w:eastAsiaTheme="minorEastAsia"/>
          <w:noProof/>
          <w:color w:val="auto"/>
          <w:sz w:val="22"/>
          <w:szCs w:val="22"/>
          <w:lang w:eastAsia="en-GB"/>
        </w:rPr>
      </w:pPr>
      <w:del w:id="142" w:author="Hannah Mead" w:date="2020-10-21T14:28:00Z">
        <w:r w:rsidDel="00B77DFC">
          <w:rPr>
            <w:noProof/>
          </w:rPr>
          <w:fldChar w:fldCharType="begin"/>
        </w:r>
        <w:r w:rsidDel="00B77DFC">
          <w:rPr>
            <w:noProof/>
          </w:rPr>
          <w:delInstrText xml:space="preserve"> HYPERLINK \l "_Toc52292813" </w:delInstrText>
        </w:r>
        <w:r w:rsidDel="00B77DFC">
          <w:rPr>
            <w:noProof/>
          </w:rPr>
          <w:fldChar w:fldCharType="separate"/>
        </w:r>
      </w:del>
      <w:ins w:id="143" w:author="Hannah Mead" w:date="2020-10-21T14:28:00Z">
        <w:r w:rsidR="00B77DFC">
          <w:rPr>
            <w:b/>
            <w:bCs/>
            <w:noProof/>
            <w:lang w:val="en-US"/>
          </w:rPr>
          <w:t>Error! Hyperlink reference not valid.</w:t>
        </w:r>
      </w:ins>
      <w:del w:id="144" w:author="Hannah Mead" w:date="2020-10-21T14:28:00Z">
        <w:r w:rsidR="00055751" w:rsidRPr="008D70E5" w:rsidDel="00B77DFC">
          <w:rPr>
            <w:rStyle w:val="Hyperlink"/>
            <w:noProof/>
          </w:rPr>
          <w:delText>7.4</w:delText>
        </w:r>
        <w:r w:rsidR="00055751" w:rsidDel="00B77DFC">
          <w:rPr>
            <w:rFonts w:eastAsiaTheme="minorEastAsia"/>
            <w:noProof/>
            <w:color w:val="auto"/>
            <w:sz w:val="22"/>
            <w:szCs w:val="22"/>
            <w:lang w:eastAsia="en-GB"/>
          </w:rPr>
          <w:tab/>
        </w:r>
        <w:r w:rsidR="00055751" w:rsidRPr="008D70E5" w:rsidDel="00B77DFC">
          <w:rPr>
            <w:rStyle w:val="Hyperlink"/>
            <w:noProof/>
          </w:rPr>
          <w:delText>Unsupported browser warning bar</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_Toc52292813 \h </w:delInstrText>
        </w:r>
        <w:r w:rsidR="00055751" w:rsidDel="00B77DFC">
          <w:rPr>
            <w:noProof/>
            <w:webHidden/>
          </w:rPr>
        </w:r>
        <w:r w:rsidR="00055751" w:rsidDel="00B77DFC">
          <w:rPr>
            <w:noProof/>
            <w:webHidden/>
          </w:rPr>
          <w:fldChar w:fldCharType="separate"/>
        </w:r>
        <w:r w:rsidR="00061293" w:rsidDel="00B77DFC">
          <w:rPr>
            <w:noProof/>
            <w:webHidden/>
          </w:rPr>
          <w:delText>20</w:delText>
        </w:r>
        <w:r w:rsidR="00055751" w:rsidDel="00B77DFC">
          <w:rPr>
            <w:noProof/>
            <w:webHidden/>
          </w:rPr>
          <w:fldChar w:fldCharType="end"/>
        </w:r>
        <w:r w:rsidDel="00B77DFC">
          <w:rPr>
            <w:noProof/>
          </w:rPr>
          <w:fldChar w:fldCharType="end"/>
        </w:r>
      </w:del>
    </w:p>
    <w:p w14:paraId="0FFA717A" w14:textId="68F1A411" w:rsidR="00055751" w:rsidDel="00B77DFC" w:rsidRDefault="00080099">
      <w:pPr>
        <w:pStyle w:val="TOC1"/>
        <w:tabs>
          <w:tab w:val="left" w:pos="400"/>
          <w:tab w:val="right" w:leader="dot" w:pos="8493"/>
        </w:tabs>
        <w:rPr>
          <w:del w:id="145" w:author="Hannah Mead" w:date="2020-10-21T14:28:00Z"/>
          <w:rFonts w:eastAsiaTheme="minorEastAsia"/>
          <w:noProof/>
          <w:color w:val="auto"/>
          <w:sz w:val="22"/>
          <w:szCs w:val="22"/>
          <w:lang w:eastAsia="en-GB"/>
        </w:rPr>
      </w:pPr>
      <w:del w:id="146" w:author="Hannah Mead" w:date="2020-10-21T14:28:00Z">
        <w:r w:rsidDel="00B77DFC">
          <w:rPr>
            <w:noProof/>
          </w:rPr>
          <w:fldChar w:fldCharType="begin"/>
        </w:r>
        <w:r w:rsidDel="00B77DFC">
          <w:rPr>
            <w:noProof/>
          </w:rPr>
          <w:delInstrText xml:space="preserve"> HYPERLINK \l "_Toc52292814" </w:delInstrText>
        </w:r>
        <w:r w:rsidDel="00B77DFC">
          <w:rPr>
            <w:noProof/>
          </w:rPr>
          <w:fldChar w:fldCharType="separate"/>
        </w:r>
      </w:del>
      <w:ins w:id="147" w:author="Hannah Mead" w:date="2020-10-21T14:28:00Z">
        <w:r w:rsidR="00B77DFC">
          <w:rPr>
            <w:b/>
            <w:bCs/>
            <w:noProof/>
            <w:lang w:val="en-US"/>
          </w:rPr>
          <w:t>Error! Hyperlink reference not valid.</w:t>
        </w:r>
      </w:ins>
      <w:del w:id="148" w:author="Hannah Mead" w:date="2020-10-21T14:28:00Z">
        <w:r w:rsidR="00055751" w:rsidRPr="008D70E5" w:rsidDel="00B77DFC">
          <w:rPr>
            <w:rStyle w:val="Hyperlink"/>
            <w:noProof/>
          </w:rPr>
          <w:delText>8</w:delText>
        </w:r>
        <w:r w:rsidR="00055751" w:rsidDel="00B77DFC">
          <w:rPr>
            <w:rFonts w:eastAsiaTheme="minorEastAsia"/>
            <w:noProof/>
            <w:color w:val="auto"/>
            <w:sz w:val="22"/>
            <w:szCs w:val="22"/>
            <w:lang w:eastAsia="en-GB"/>
          </w:rPr>
          <w:tab/>
        </w:r>
        <w:r w:rsidR="00055751" w:rsidRPr="008D70E5" w:rsidDel="00B77DFC">
          <w:rPr>
            <w:rStyle w:val="Hyperlink"/>
            <w:noProof/>
          </w:rPr>
          <w:delText>Pods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_Toc52292814 \h </w:delInstrText>
        </w:r>
        <w:r w:rsidR="00055751" w:rsidDel="00B77DFC">
          <w:rPr>
            <w:noProof/>
            <w:webHidden/>
          </w:rPr>
        </w:r>
        <w:r w:rsidR="00055751" w:rsidDel="00B77DFC">
          <w:rPr>
            <w:noProof/>
            <w:webHidden/>
          </w:rPr>
          <w:fldChar w:fldCharType="separate"/>
        </w:r>
        <w:r w:rsidR="00061293" w:rsidDel="00B77DFC">
          <w:rPr>
            <w:noProof/>
            <w:webHidden/>
          </w:rPr>
          <w:delText>21</w:delText>
        </w:r>
        <w:r w:rsidR="00055751" w:rsidDel="00B77DFC">
          <w:rPr>
            <w:noProof/>
            <w:webHidden/>
          </w:rPr>
          <w:fldChar w:fldCharType="end"/>
        </w:r>
        <w:r w:rsidDel="00B77DFC">
          <w:rPr>
            <w:noProof/>
          </w:rPr>
          <w:fldChar w:fldCharType="end"/>
        </w:r>
      </w:del>
    </w:p>
    <w:p w14:paraId="15E01C0E" w14:textId="65F81F2D" w:rsidR="00055751" w:rsidDel="00B77DFC" w:rsidRDefault="00080099">
      <w:pPr>
        <w:pStyle w:val="TOC1"/>
        <w:tabs>
          <w:tab w:val="left" w:pos="400"/>
          <w:tab w:val="right" w:leader="dot" w:pos="8493"/>
        </w:tabs>
        <w:rPr>
          <w:del w:id="149" w:author="Hannah Mead" w:date="2020-10-21T14:28:00Z"/>
          <w:rFonts w:eastAsiaTheme="minorEastAsia"/>
          <w:noProof/>
          <w:color w:val="auto"/>
          <w:sz w:val="22"/>
          <w:szCs w:val="22"/>
          <w:lang w:eastAsia="en-GB"/>
        </w:rPr>
      </w:pPr>
      <w:del w:id="150" w:author="Hannah Mead" w:date="2020-10-21T14:28:00Z">
        <w:r w:rsidDel="00B77DFC">
          <w:rPr>
            <w:noProof/>
          </w:rPr>
          <w:fldChar w:fldCharType="begin"/>
        </w:r>
        <w:r w:rsidDel="00B77DFC">
          <w:rPr>
            <w:noProof/>
          </w:rPr>
          <w:delInstrText xml:space="preserve"> HYPERLINK \l "_Toc52292815" </w:delInstrText>
        </w:r>
        <w:r w:rsidDel="00B77DFC">
          <w:rPr>
            <w:noProof/>
          </w:rPr>
          <w:fldChar w:fldCharType="separate"/>
        </w:r>
      </w:del>
      <w:ins w:id="151" w:author="Hannah Mead" w:date="2020-10-21T14:28:00Z">
        <w:r w:rsidR="00B77DFC">
          <w:rPr>
            <w:b/>
            <w:bCs/>
            <w:noProof/>
            <w:lang w:val="en-US"/>
          </w:rPr>
          <w:t>Error! Hyperlink reference not valid.</w:t>
        </w:r>
      </w:ins>
      <w:del w:id="152" w:author="Hannah Mead" w:date="2020-10-21T14:28:00Z">
        <w:r w:rsidR="00055751" w:rsidRPr="008D70E5" w:rsidDel="00B77DFC">
          <w:rPr>
            <w:rStyle w:val="Hyperlink"/>
            <w:noProof/>
          </w:rPr>
          <w:delText>9</w:delText>
        </w:r>
        <w:r w:rsidR="00055751" w:rsidDel="00B77DFC">
          <w:rPr>
            <w:rFonts w:eastAsiaTheme="minorEastAsia"/>
            <w:noProof/>
            <w:color w:val="auto"/>
            <w:sz w:val="22"/>
            <w:szCs w:val="22"/>
            <w:lang w:eastAsia="en-GB"/>
          </w:rPr>
          <w:tab/>
        </w:r>
        <w:r w:rsidR="00055751" w:rsidRPr="008D70E5" w:rsidDel="00B77DFC">
          <w:rPr>
            <w:rStyle w:val="Hyperlink"/>
            <w:noProof/>
          </w:rPr>
          <w:delText>Forms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_Toc52292815 \h </w:delInstrText>
        </w:r>
        <w:r w:rsidR="00055751" w:rsidDel="00B77DFC">
          <w:rPr>
            <w:noProof/>
            <w:webHidden/>
          </w:rPr>
        </w:r>
        <w:r w:rsidR="00055751" w:rsidDel="00B77DFC">
          <w:rPr>
            <w:noProof/>
            <w:webHidden/>
          </w:rPr>
          <w:fldChar w:fldCharType="separate"/>
        </w:r>
        <w:r w:rsidR="00061293" w:rsidDel="00B77DFC">
          <w:rPr>
            <w:noProof/>
            <w:webHidden/>
          </w:rPr>
          <w:delText>24</w:delText>
        </w:r>
        <w:r w:rsidR="00055751" w:rsidDel="00B77DFC">
          <w:rPr>
            <w:noProof/>
            <w:webHidden/>
          </w:rPr>
          <w:fldChar w:fldCharType="end"/>
        </w:r>
        <w:r w:rsidDel="00B77DFC">
          <w:rPr>
            <w:noProof/>
          </w:rPr>
          <w:fldChar w:fldCharType="end"/>
        </w:r>
      </w:del>
    </w:p>
    <w:p w14:paraId="51A10A8B" w14:textId="3C864ECE" w:rsidR="00055751" w:rsidDel="00B77DFC" w:rsidRDefault="00080099">
      <w:pPr>
        <w:pStyle w:val="TOC1"/>
        <w:tabs>
          <w:tab w:val="left" w:pos="660"/>
          <w:tab w:val="right" w:leader="dot" w:pos="8493"/>
        </w:tabs>
        <w:rPr>
          <w:del w:id="153" w:author="Hannah Mead" w:date="2020-10-21T14:28:00Z"/>
          <w:rFonts w:eastAsiaTheme="minorEastAsia"/>
          <w:noProof/>
          <w:color w:val="auto"/>
          <w:sz w:val="22"/>
          <w:szCs w:val="22"/>
          <w:lang w:eastAsia="en-GB"/>
        </w:rPr>
      </w:pPr>
      <w:del w:id="154" w:author="Hannah Mead" w:date="2020-10-21T14:28:00Z">
        <w:r w:rsidDel="00B77DFC">
          <w:rPr>
            <w:noProof/>
          </w:rPr>
          <w:fldChar w:fldCharType="begin"/>
        </w:r>
        <w:r w:rsidDel="00B77DFC">
          <w:rPr>
            <w:noProof/>
          </w:rPr>
          <w:delInstrText xml:space="preserve"> HYPERLINK \l "_Toc52292816" </w:delInstrText>
        </w:r>
        <w:r w:rsidDel="00B77DFC">
          <w:rPr>
            <w:noProof/>
          </w:rPr>
          <w:fldChar w:fldCharType="separate"/>
        </w:r>
      </w:del>
      <w:ins w:id="155" w:author="Hannah Mead" w:date="2020-10-21T14:28:00Z">
        <w:r w:rsidR="00B77DFC">
          <w:rPr>
            <w:b/>
            <w:bCs/>
            <w:noProof/>
            <w:lang w:val="en-US"/>
          </w:rPr>
          <w:t>Error! Hyperlink reference not valid.</w:t>
        </w:r>
      </w:ins>
      <w:del w:id="156" w:author="Hannah Mead" w:date="2020-10-21T14:28:00Z">
        <w:r w:rsidR="00055751" w:rsidRPr="008D70E5" w:rsidDel="00B77DFC">
          <w:rPr>
            <w:rStyle w:val="Hyperlink"/>
            <w:noProof/>
          </w:rPr>
          <w:delText>10</w:delText>
        </w:r>
        <w:r w:rsidR="00055751" w:rsidDel="00B77DFC">
          <w:rPr>
            <w:rFonts w:eastAsiaTheme="minorEastAsia"/>
            <w:noProof/>
            <w:color w:val="auto"/>
            <w:sz w:val="22"/>
            <w:szCs w:val="22"/>
            <w:lang w:eastAsia="en-GB"/>
          </w:rPr>
          <w:tab/>
        </w:r>
        <w:r w:rsidR="00055751" w:rsidRPr="008D70E5" w:rsidDel="00B77DFC">
          <w:rPr>
            <w:rStyle w:val="Hyperlink"/>
            <w:noProof/>
          </w:rPr>
          <w:delText>Common elements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_Toc52292816 \h </w:delInstrText>
        </w:r>
        <w:r w:rsidR="00055751" w:rsidDel="00B77DFC">
          <w:rPr>
            <w:noProof/>
            <w:webHidden/>
          </w:rPr>
        </w:r>
        <w:r w:rsidR="00055751" w:rsidDel="00B77DFC">
          <w:rPr>
            <w:noProof/>
            <w:webHidden/>
          </w:rPr>
          <w:fldChar w:fldCharType="separate"/>
        </w:r>
        <w:r w:rsidR="00061293" w:rsidDel="00B77DFC">
          <w:rPr>
            <w:noProof/>
            <w:webHidden/>
          </w:rPr>
          <w:delText>24</w:delText>
        </w:r>
        <w:r w:rsidR="00055751" w:rsidDel="00B77DFC">
          <w:rPr>
            <w:noProof/>
            <w:webHidden/>
          </w:rPr>
          <w:fldChar w:fldCharType="end"/>
        </w:r>
        <w:r w:rsidDel="00B77DFC">
          <w:rPr>
            <w:noProof/>
          </w:rPr>
          <w:fldChar w:fldCharType="end"/>
        </w:r>
      </w:del>
    </w:p>
    <w:p w14:paraId="2A1E5EF3" w14:textId="54736AC3" w:rsidR="00055751" w:rsidDel="00B77DFC" w:rsidRDefault="00080099">
      <w:pPr>
        <w:pStyle w:val="TOC1"/>
        <w:tabs>
          <w:tab w:val="left" w:pos="660"/>
          <w:tab w:val="right" w:leader="dot" w:pos="8493"/>
        </w:tabs>
        <w:rPr>
          <w:del w:id="157" w:author="Hannah Mead" w:date="2020-10-21T14:28:00Z"/>
          <w:rFonts w:eastAsiaTheme="minorEastAsia"/>
          <w:noProof/>
          <w:color w:val="auto"/>
          <w:sz w:val="22"/>
          <w:szCs w:val="22"/>
          <w:lang w:eastAsia="en-GB"/>
        </w:rPr>
      </w:pPr>
      <w:del w:id="158" w:author="Hannah Mead" w:date="2020-10-21T14:28:00Z">
        <w:r w:rsidDel="00B77DFC">
          <w:rPr>
            <w:noProof/>
          </w:rPr>
          <w:fldChar w:fldCharType="begin"/>
        </w:r>
        <w:r w:rsidDel="00B77DFC">
          <w:rPr>
            <w:noProof/>
          </w:rPr>
          <w:delInstrText xml:space="preserve"> HYPERLINK \l "_Toc52292817" </w:delInstrText>
        </w:r>
        <w:r w:rsidDel="00B77DFC">
          <w:rPr>
            <w:noProof/>
          </w:rPr>
          <w:fldChar w:fldCharType="separate"/>
        </w:r>
      </w:del>
      <w:ins w:id="159" w:author="Hannah Mead" w:date="2020-10-21T14:28:00Z">
        <w:r w:rsidR="00B77DFC">
          <w:rPr>
            <w:b/>
            <w:bCs/>
            <w:noProof/>
            <w:lang w:val="en-US"/>
          </w:rPr>
          <w:t>Error! Hyperlink reference not valid.</w:t>
        </w:r>
      </w:ins>
      <w:del w:id="160" w:author="Hannah Mead" w:date="2020-10-21T14:28:00Z">
        <w:r w:rsidR="00055751" w:rsidRPr="008D70E5" w:rsidDel="00B77DFC">
          <w:rPr>
            <w:rStyle w:val="Hyperlink"/>
            <w:noProof/>
          </w:rPr>
          <w:delText>11</w:delText>
        </w:r>
        <w:r w:rsidR="00055751" w:rsidDel="00B77DFC">
          <w:rPr>
            <w:rFonts w:eastAsiaTheme="minorEastAsia"/>
            <w:noProof/>
            <w:color w:val="auto"/>
            <w:sz w:val="22"/>
            <w:szCs w:val="22"/>
            <w:lang w:eastAsia="en-GB"/>
          </w:rPr>
          <w:tab/>
        </w:r>
        <w:r w:rsidR="00055751" w:rsidRPr="008D70E5" w:rsidDel="00B77DFC">
          <w:rPr>
            <w:rStyle w:val="Hyperlink"/>
            <w:noProof/>
          </w:rPr>
          <w:delText>Templates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_Toc52292817 \h </w:delInstrText>
        </w:r>
        <w:r w:rsidR="00055751" w:rsidDel="00B77DFC">
          <w:rPr>
            <w:noProof/>
            <w:webHidden/>
          </w:rPr>
        </w:r>
        <w:r w:rsidR="00055751" w:rsidDel="00B77DFC">
          <w:rPr>
            <w:noProof/>
            <w:webHidden/>
          </w:rPr>
          <w:fldChar w:fldCharType="separate"/>
        </w:r>
        <w:r w:rsidR="00061293" w:rsidDel="00B77DFC">
          <w:rPr>
            <w:noProof/>
            <w:webHidden/>
          </w:rPr>
          <w:delText>28</w:delText>
        </w:r>
        <w:r w:rsidR="00055751" w:rsidDel="00B77DFC">
          <w:rPr>
            <w:noProof/>
            <w:webHidden/>
          </w:rPr>
          <w:fldChar w:fldCharType="end"/>
        </w:r>
        <w:r w:rsidDel="00B77DFC">
          <w:rPr>
            <w:noProof/>
          </w:rPr>
          <w:fldChar w:fldCharType="end"/>
        </w:r>
      </w:del>
    </w:p>
    <w:p w14:paraId="6A2D4BB1" w14:textId="54A7CA1A" w:rsidR="00055751" w:rsidDel="00B77DFC" w:rsidRDefault="00080099">
      <w:pPr>
        <w:pStyle w:val="TOC2"/>
        <w:tabs>
          <w:tab w:val="left" w:pos="880"/>
          <w:tab w:val="right" w:leader="dot" w:pos="8493"/>
        </w:tabs>
        <w:rPr>
          <w:del w:id="161" w:author="Hannah Mead" w:date="2020-10-21T14:28:00Z"/>
          <w:rFonts w:eastAsiaTheme="minorEastAsia"/>
          <w:noProof/>
          <w:color w:val="auto"/>
          <w:sz w:val="22"/>
          <w:szCs w:val="22"/>
          <w:lang w:eastAsia="en-GB"/>
        </w:rPr>
      </w:pPr>
      <w:del w:id="162" w:author="Hannah Mead" w:date="2020-10-21T14:28:00Z">
        <w:r w:rsidDel="00B77DFC">
          <w:rPr>
            <w:noProof/>
          </w:rPr>
          <w:fldChar w:fldCharType="begin"/>
        </w:r>
        <w:r w:rsidDel="00B77DFC">
          <w:rPr>
            <w:noProof/>
          </w:rPr>
          <w:delInstrText xml:space="preserve"> HYPERLINK \l "_Toc52292818" </w:delInstrText>
        </w:r>
        <w:r w:rsidDel="00B77DFC">
          <w:rPr>
            <w:noProof/>
          </w:rPr>
          <w:fldChar w:fldCharType="separate"/>
        </w:r>
      </w:del>
      <w:ins w:id="163" w:author="Hannah Mead" w:date="2020-10-21T14:28:00Z">
        <w:r w:rsidR="00B77DFC">
          <w:rPr>
            <w:b/>
            <w:bCs/>
            <w:noProof/>
            <w:lang w:val="en-US"/>
          </w:rPr>
          <w:t>Error! Hyperlink reference not valid.</w:t>
        </w:r>
      </w:ins>
      <w:del w:id="164" w:author="Hannah Mead" w:date="2020-10-21T14:28:00Z">
        <w:r w:rsidR="00055751" w:rsidRPr="008D70E5" w:rsidDel="00B77DFC">
          <w:rPr>
            <w:rStyle w:val="Hyperlink"/>
            <w:noProof/>
          </w:rPr>
          <w:delText>11.1</w:delText>
        </w:r>
        <w:r w:rsidR="00055751" w:rsidDel="00B77DFC">
          <w:rPr>
            <w:rFonts w:eastAsiaTheme="minorEastAsia"/>
            <w:noProof/>
            <w:color w:val="auto"/>
            <w:sz w:val="22"/>
            <w:szCs w:val="22"/>
            <w:lang w:eastAsia="en-GB"/>
          </w:rPr>
          <w:tab/>
        </w:r>
        <w:r w:rsidR="00055751" w:rsidRPr="008D70E5" w:rsidDel="00B77DFC">
          <w:rPr>
            <w:rStyle w:val="Hyperlink"/>
            <w:noProof/>
          </w:rPr>
          <w:delText>Homepage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_Toc52292818 \h </w:delInstrText>
        </w:r>
        <w:r w:rsidR="00055751" w:rsidDel="00B77DFC">
          <w:rPr>
            <w:noProof/>
            <w:webHidden/>
          </w:rPr>
        </w:r>
        <w:r w:rsidR="00055751" w:rsidDel="00B77DFC">
          <w:rPr>
            <w:noProof/>
            <w:webHidden/>
          </w:rPr>
          <w:fldChar w:fldCharType="separate"/>
        </w:r>
        <w:r w:rsidR="00061293" w:rsidDel="00B77DFC">
          <w:rPr>
            <w:noProof/>
            <w:webHidden/>
          </w:rPr>
          <w:delText>28</w:delText>
        </w:r>
        <w:r w:rsidR="00055751" w:rsidDel="00B77DFC">
          <w:rPr>
            <w:noProof/>
            <w:webHidden/>
          </w:rPr>
          <w:fldChar w:fldCharType="end"/>
        </w:r>
        <w:r w:rsidDel="00B77DFC">
          <w:rPr>
            <w:noProof/>
          </w:rPr>
          <w:fldChar w:fldCharType="end"/>
        </w:r>
      </w:del>
    </w:p>
    <w:p w14:paraId="66BDC713" w14:textId="7CD3A341" w:rsidR="00055751" w:rsidDel="00B77DFC" w:rsidRDefault="00080099">
      <w:pPr>
        <w:pStyle w:val="TOC2"/>
        <w:tabs>
          <w:tab w:val="left" w:pos="880"/>
          <w:tab w:val="right" w:leader="dot" w:pos="8493"/>
        </w:tabs>
        <w:rPr>
          <w:del w:id="165" w:author="Hannah Mead" w:date="2020-10-21T14:28:00Z"/>
          <w:rFonts w:eastAsiaTheme="minorEastAsia"/>
          <w:noProof/>
          <w:color w:val="auto"/>
          <w:sz w:val="22"/>
          <w:szCs w:val="22"/>
          <w:lang w:eastAsia="en-GB"/>
        </w:rPr>
      </w:pPr>
      <w:del w:id="166" w:author="Hannah Mead" w:date="2020-10-21T14:28:00Z">
        <w:r w:rsidDel="00B77DFC">
          <w:rPr>
            <w:noProof/>
          </w:rPr>
          <w:fldChar w:fldCharType="begin"/>
        </w:r>
        <w:r w:rsidDel="00B77DFC">
          <w:rPr>
            <w:noProof/>
          </w:rPr>
          <w:delInstrText xml:space="preserve"> HYPERLINK \l "_Toc52292819" </w:delInstrText>
        </w:r>
        <w:r w:rsidDel="00B77DFC">
          <w:rPr>
            <w:noProof/>
          </w:rPr>
          <w:fldChar w:fldCharType="separate"/>
        </w:r>
      </w:del>
      <w:ins w:id="167" w:author="Hannah Mead" w:date="2020-10-21T14:28:00Z">
        <w:r w:rsidR="00B77DFC">
          <w:rPr>
            <w:b/>
            <w:bCs/>
            <w:noProof/>
            <w:lang w:val="en-US"/>
          </w:rPr>
          <w:t>Error! Hyperlink reference not valid.</w:t>
        </w:r>
      </w:ins>
      <w:del w:id="168" w:author="Hannah Mead" w:date="2020-10-21T14:28:00Z">
        <w:r w:rsidR="00055751" w:rsidRPr="008D70E5" w:rsidDel="00B77DFC">
          <w:rPr>
            <w:rStyle w:val="Hyperlink"/>
            <w:noProof/>
          </w:rPr>
          <w:delText>11.2</w:delText>
        </w:r>
        <w:r w:rsidR="00055751" w:rsidDel="00B77DFC">
          <w:rPr>
            <w:rFonts w:eastAsiaTheme="minorEastAsia"/>
            <w:noProof/>
            <w:color w:val="auto"/>
            <w:sz w:val="22"/>
            <w:szCs w:val="22"/>
            <w:lang w:eastAsia="en-GB"/>
          </w:rPr>
          <w:tab/>
        </w:r>
        <w:r w:rsidR="00055751" w:rsidRPr="008D70E5" w:rsidDel="00B77DFC">
          <w:rPr>
            <w:rStyle w:val="Hyperlink"/>
            <w:noProof/>
          </w:rPr>
          <w:delText>Product page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_Toc52292819 \h </w:delInstrText>
        </w:r>
        <w:r w:rsidR="00055751" w:rsidDel="00B77DFC">
          <w:rPr>
            <w:noProof/>
            <w:webHidden/>
          </w:rPr>
        </w:r>
        <w:r w:rsidR="00055751" w:rsidDel="00B77DFC">
          <w:rPr>
            <w:noProof/>
            <w:webHidden/>
          </w:rPr>
          <w:fldChar w:fldCharType="separate"/>
        </w:r>
        <w:r w:rsidR="00061293" w:rsidDel="00B77DFC">
          <w:rPr>
            <w:noProof/>
            <w:webHidden/>
          </w:rPr>
          <w:delText>30</w:delText>
        </w:r>
        <w:r w:rsidR="00055751" w:rsidDel="00B77DFC">
          <w:rPr>
            <w:noProof/>
            <w:webHidden/>
          </w:rPr>
          <w:fldChar w:fldCharType="end"/>
        </w:r>
        <w:r w:rsidDel="00B77DFC">
          <w:rPr>
            <w:noProof/>
          </w:rPr>
          <w:fldChar w:fldCharType="end"/>
        </w:r>
      </w:del>
    </w:p>
    <w:p w14:paraId="198B14D2" w14:textId="2FC295E6" w:rsidR="00055751" w:rsidDel="00B77DFC" w:rsidRDefault="00080099">
      <w:pPr>
        <w:pStyle w:val="TOC2"/>
        <w:tabs>
          <w:tab w:val="left" w:pos="880"/>
          <w:tab w:val="right" w:leader="dot" w:pos="8493"/>
        </w:tabs>
        <w:rPr>
          <w:del w:id="169" w:author="Hannah Mead" w:date="2020-10-21T14:28:00Z"/>
          <w:rFonts w:eastAsiaTheme="minorEastAsia"/>
          <w:noProof/>
          <w:color w:val="auto"/>
          <w:sz w:val="22"/>
          <w:szCs w:val="22"/>
          <w:lang w:eastAsia="en-GB"/>
        </w:rPr>
      </w:pPr>
      <w:del w:id="170" w:author="Hannah Mead" w:date="2020-10-21T14:28:00Z">
        <w:r w:rsidDel="00B77DFC">
          <w:rPr>
            <w:noProof/>
          </w:rPr>
          <w:fldChar w:fldCharType="begin"/>
        </w:r>
        <w:r w:rsidDel="00B77DFC">
          <w:rPr>
            <w:noProof/>
          </w:rPr>
          <w:delInstrText xml:space="preserve"> HYPERLINK \l "_Toc52292820" </w:delInstrText>
        </w:r>
        <w:r w:rsidDel="00B77DFC">
          <w:rPr>
            <w:noProof/>
          </w:rPr>
          <w:fldChar w:fldCharType="separate"/>
        </w:r>
      </w:del>
      <w:ins w:id="171" w:author="Hannah Mead" w:date="2020-10-21T14:28:00Z">
        <w:r w:rsidR="00B77DFC">
          <w:rPr>
            <w:b/>
            <w:bCs/>
            <w:noProof/>
            <w:lang w:val="en-US"/>
          </w:rPr>
          <w:t>Error! Hyperlink reference not valid.</w:t>
        </w:r>
      </w:ins>
      <w:del w:id="172" w:author="Hannah Mead" w:date="2020-10-21T14:28:00Z">
        <w:r w:rsidR="00055751" w:rsidRPr="008D70E5" w:rsidDel="00B77DFC">
          <w:rPr>
            <w:rStyle w:val="Hyperlink"/>
            <w:noProof/>
          </w:rPr>
          <w:delText>11.3</w:delText>
        </w:r>
        <w:r w:rsidR="00055751" w:rsidDel="00B77DFC">
          <w:rPr>
            <w:rFonts w:eastAsiaTheme="minorEastAsia"/>
            <w:noProof/>
            <w:color w:val="auto"/>
            <w:sz w:val="22"/>
            <w:szCs w:val="22"/>
            <w:lang w:eastAsia="en-GB"/>
          </w:rPr>
          <w:tab/>
        </w:r>
        <w:r w:rsidR="00055751" w:rsidRPr="008D70E5" w:rsidDel="00B77DFC">
          <w:rPr>
            <w:rStyle w:val="Hyperlink"/>
            <w:noProof/>
          </w:rPr>
          <w:delText>Withdrawn p</w:delText>
        </w:r>
        <w:r w:rsidR="00055751" w:rsidRPr="008D70E5" w:rsidDel="00B77DFC">
          <w:rPr>
            <w:rStyle w:val="Hyperlink"/>
            <w:noProof/>
          </w:rPr>
          <w:delText>r</w:delText>
        </w:r>
        <w:r w:rsidR="00055751" w:rsidRPr="008D70E5" w:rsidDel="00B77DFC">
          <w:rPr>
            <w:rStyle w:val="Hyperlink"/>
            <w:noProof/>
          </w:rPr>
          <w:delText>oducts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_Toc52292820 \h </w:delInstrText>
        </w:r>
        <w:r w:rsidR="00055751" w:rsidDel="00B77DFC">
          <w:rPr>
            <w:noProof/>
            <w:webHidden/>
          </w:rPr>
        </w:r>
        <w:r w:rsidR="00055751" w:rsidDel="00B77DFC">
          <w:rPr>
            <w:noProof/>
            <w:webHidden/>
          </w:rPr>
          <w:fldChar w:fldCharType="separate"/>
        </w:r>
        <w:r w:rsidR="00061293" w:rsidDel="00B77DFC">
          <w:rPr>
            <w:noProof/>
            <w:webHidden/>
          </w:rPr>
          <w:delText>33</w:delText>
        </w:r>
        <w:r w:rsidR="00055751" w:rsidDel="00B77DFC">
          <w:rPr>
            <w:noProof/>
            <w:webHidden/>
          </w:rPr>
          <w:fldChar w:fldCharType="end"/>
        </w:r>
        <w:r w:rsidDel="00B77DFC">
          <w:rPr>
            <w:noProof/>
          </w:rPr>
          <w:fldChar w:fldCharType="end"/>
        </w:r>
      </w:del>
    </w:p>
    <w:p w14:paraId="07AA8BDE" w14:textId="54063F45" w:rsidR="00055751" w:rsidDel="00B77DFC" w:rsidRDefault="00080099">
      <w:pPr>
        <w:pStyle w:val="TOC2"/>
        <w:tabs>
          <w:tab w:val="left" w:pos="880"/>
          <w:tab w:val="right" w:leader="dot" w:pos="8493"/>
        </w:tabs>
        <w:rPr>
          <w:del w:id="173" w:author="Hannah Mead" w:date="2020-10-21T14:28:00Z"/>
          <w:rFonts w:eastAsiaTheme="minorEastAsia"/>
          <w:noProof/>
          <w:color w:val="auto"/>
          <w:sz w:val="22"/>
          <w:szCs w:val="22"/>
          <w:lang w:eastAsia="en-GB"/>
        </w:rPr>
      </w:pPr>
      <w:del w:id="174" w:author="Hannah Mead" w:date="2020-10-21T14:28:00Z">
        <w:r w:rsidDel="00B77DFC">
          <w:rPr>
            <w:noProof/>
          </w:rPr>
          <w:fldChar w:fldCharType="begin"/>
        </w:r>
        <w:r w:rsidDel="00B77DFC">
          <w:rPr>
            <w:noProof/>
          </w:rPr>
          <w:delInstrText xml:space="preserve"> HYPERLINK \l "_Toc52292821" </w:delInstrText>
        </w:r>
        <w:r w:rsidDel="00B77DFC">
          <w:rPr>
            <w:noProof/>
          </w:rPr>
          <w:fldChar w:fldCharType="separate"/>
        </w:r>
      </w:del>
      <w:ins w:id="175" w:author="Hannah Mead" w:date="2020-10-21T14:28:00Z">
        <w:r w:rsidR="00B77DFC">
          <w:rPr>
            <w:b/>
            <w:bCs/>
            <w:noProof/>
            <w:lang w:val="en-US"/>
          </w:rPr>
          <w:t>Error! Hyperlink reference not valid.</w:t>
        </w:r>
      </w:ins>
      <w:del w:id="176" w:author="Hannah Mead" w:date="2020-10-21T14:28:00Z">
        <w:r w:rsidR="00055751" w:rsidRPr="008D70E5" w:rsidDel="00B77DFC">
          <w:rPr>
            <w:rStyle w:val="Hyperlink"/>
            <w:noProof/>
          </w:rPr>
          <w:delText>11.4</w:delText>
        </w:r>
        <w:r w:rsidR="00055751" w:rsidDel="00B77DFC">
          <w:rPr>
            <w:rFonts w:eastAsiaTheme="minorEastAsia"/>
            <w:noProof/>
            <w:color w:val="auto"/>
            <w:sz w:val="22"/>
            <w:szCs w:val="22"/>
            <w:lang w:eastAsia="en-GB"/>
          </w:rPr>
          <w:tab/>
        </w:r>
        <w:r w:rsidR="00055751" w:rsidRPr="008D70E5" w:rsidDel="00B77DFC">
          <w:rPr>
            <w:rStyle w:val="Hyperlink"/>
            <w:noProof/>
          </w:rPr>
          <w:delText>BDM Finder</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_Toc52292821 \h </w:delInstrText>
        </w:r>
        <w:r w:rsidR="00055751" w:rsidDel="00B77DFC">
          <w:rPr>
            <w:noProof/>
            <w:webHidden/>
          </w:rPr>
        </w:r>
        <w:r w:rsidR="00055751" w:rsidDel="00B77DFC">
          <w:rPr>
            <w:noProof/>
            <w:webHidden/>
          </w:rPr>
          <w:fldChar w:fldCharType="separate"/>
        </w:r>
        <w:r w:rsidR="00061293" w:rsidDel="00B77DFC">
          <w:rPr>
            <w:noProof/>
            <w:webHidden/>
          </w:rPr>
          <w:delText>34</w:delText>
        </w:r>
        <w:r w:rsidR="00055751" w:rsidDel="00B77DFC">
          <w:rPr>
            <w:noProof/>
            <w:webHidden/>
          </w:rPr>
          <w:fldChar w:fldCharType="end"/>
        </w:r>
        <w:r w:rsidDel="00B77DFC">
          <w:rPr>
            <w:noProof/>
          </w:rPr>
          <w:fldChar w:fldCharType="end"/>
        </w:r>
      </w:del>
    </w:p>
    <w:p w14:paraId="34C47361" w14:textId="78A82E26" w:rsidR="00055751" w:rsidDel="00B77DFC" w:rsidRDefault="00080099">
      <w:pPr>
        <w:pStyle w:val="TOC2"/>
        <w:tabs>
          <w:tab w:val="left" w:pos="880"/>
          <w:tab w:val="right" w:leader="dot" w:pos="8493"/>
        </w:tabs>
        <w:rPr>
          <w:del w:id="177" w:author="Hannah Mead" w:date="2020-10-21T14:28:00Z"/>
          <w:rFonts w:eastAsiaTheme="minorEastAsia"/>
          <w:noProof/>
          <w:color w:val="auto"/>
          <w:sz w:val="22"/>
          <w:szCs w:val="22"/>
          <w:lang w:eastAsia="en-GB"/>
        </w:rPr>
      </w:pPr>
      <w:del w:id="178" w:author="Hannah Mead" w:date="2020-10-21T14:28:00Z">
        <w:r w:rsidDel="00B77DFC">
          <w:rPr>
            <w:noProof/>
          </w:rPr>
          <w:fldChar w:fldCharType="begin"/>
        </w:r>
        <w:r w:rsidDel="00B77DFC">
          <w:rPr>
            <w:noProof/>
          </w:rPr>
          <w:delInstrText xml:space="preserve"> HYPERLINK \l "_Toc52292822" </w:delInstrText>
        </w:r>
        <w:r w:rsidDel="00B77DFC">
          <w:rPr>
            <w:noProof/>
          </w:rPr>
          <w:fldChar w:fldCharType="separate"/>
        </w:r>
      </w:del>
      <w:ins w:id="179" w:author="Hannah Mead" w:date="2020-10-21T14:28:00Z">
        <w:r w:rsidR="00B77DFC">
          <w:rPr>
            <w:b/>
            <w:bCs/>
            <w:noProof/>
            <w:lang w:val="en-US"/>
          </w:rPr>
          <w:t>Error! Hyperlink reference not valid.</w:t>
        </w:r>
      </w:ins>
      <w:del w:id="180" w:author="Hannah Mead" w:date="2020-10-21T14:28:00Z">
        <w:r w:rsidR="00055751" w:rsidRPr="008D70E5" w:rsidDel="00B77DFC">
          <w:rPr>
            <w:rStyle w:val="Hyperlink"/>
            <w:noProof/>
          </w:rPr>
          <w:delText>11.5</w:delText>
        </w:r>
        <w:r w:rsidR="00055751" w:rsidDel="00B77DFC">
          <w:rPr>
            <w:rFonts w:eastAsiaTheme="minorEastAsia"/>
            <w:noProof/>
            <w:color w:val="auto"/>
            <w:sz w:val="22"/>
            <w:szCs w:val="22"/>
            <w:lang w:eastAsia="en-GB"/>
          </w:rPr>
          <w:tab/>
        </w:r>
        <w:r w:rsidR="00055751" w:rsidRPr="008D70E5" w:rsidDel="00B77DFC">
          <w:rPr>
            <w:rStyle w:val="Hyperlink"/>
            <w:noProof/>
          </w:rPr>
          <w:delText>Solicitor search</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_Toc52292822 \h </w:delInstrText>
        </w:r>
        <w:r w:rsidR="00055751" w:rsidDel="00B77DFC">
          <w:rPr>
            <w:noProof/>
            <w:webHidden/>
          </w:rPr>
        </w:r>
        <w:r w:rsidR="00055751" w:rsidDel="00B77DFC">
          <w:rPr>
            <w:noProof/>
            <w:webHidden/>
          </w:rPr>
          <w:fldChar w:fldCharType="separate"/>
        </w:r>
        <w:r w:rsidR="00061293" w:rsidDel="00B77DFC">
          <w:rPr>
            <w:noProof/>
            <w:webHidden/>
          </w:rPr>
          <w:delText>36</w:delText>
        </w:r>
        <w:r w:rsidR="00055751" w:rsidDel="00B77DFC">
          <w:rPr>
            <w:noProof/>
            <w:webHidden/>
          </w:rPr>
          <w:fldChar w:fldCharType="end"/>
        </w:r>
        <w:r w:rsidDel="00B77DFC">
          <w:rPr>
            <w:noProof/>
          </w:rPr>
          <w:fldChar w:fldCharType="end"/>
        </w:r>
      </w:del>
    </w:p>
    <w:p w14:paraId="6F8B1EC3" w14:textId="70DB3429" w:rsidR="00055751" w:rsidDel="00B77DFC" w:rsidRDefault="00080099">
      <w:pPr>
        <w:pStyle w:val="TOC2"/>
        <w:tabs>
          <w:tab w:val="left" w:pos="880"/>
          <w:tab w:val="right" w:leader="dot" w:pos="8493"/>
        </w:tabs>
        <w:rPr>
          <w:del w:id="181" w:author="Hannah Mead" w:date="2020-10-21T14:28:00Z"/>
          <w:rFonts w:eastAsiaTheme="minorEastAsia"/>
          <w:noProof/>
          <w:color w:val="auto"/>
          <w:sz w:val="22"/>
          <w:szCs w:val="22"/>
          <w:lang w:eastAsia="en-GB"/>
        </w:rPr>
      </w:pPr>
      <w:del w:id="182" w:author="Hannah Mead" w:date="2020-10-21T14:28:00Z">
        <w:r w:rsidDel="00B77DFC">
          <w:rPr>
            <w:noProof/>
          </w:rPr>
          <w:fldChar w:fldCharType="begin"/>
        </w:r>
        <w:r w:rsidDel="00B77DFC">
          <w:rPr>
            <w:noProof/>
          </w:rPr>
          <w:delInstrText xml:space="preserve"> HYPERLINK \l "_Toc52292823" </w:delInstrText>
        </w:r>
        <w:r w:rsidDel="00B77DFC">
          <w:rPr>
            <w:noProof/>
          </w:rPr>
          <w:fldChar w:fldCharType="separate"/>
        </w:r>
      </w:del>
      <w:ins w:id="183" w:author="Hannah Mead" w:date="2020-10-21T14:28:00Z">
        <w:r w:rsidR="00B77DFC">
          <w:rPr>
            <w:b/>
            <w:bCs/>
            <w:noProof/>
            <w:lang w:val="en-US"/>
          </w:rPr>
          <w:t>Error! Hyperlink reference not valid.</w:t>
        </w:r>
      </w:ins>
      <w:del w:id="184" w:author="Hannah Mead" w:date="2020-10-21T14:28:00Z">
        <w:r w:rsidR="00055751" w:rsidRPr="008D70E5" w:rsidDel="00B77DFC">
          <w:rPr>
            <w:rStyle w:val="Hyperlink"/>
            <w:noProof/>
          </w:rPr>
          <w:delText>11.6</w:delText>
        </w:r>
        <w:r w:rsidR="00055751" w:rsidDel="00B77DFC">
          <w:rPr>
            <w:rFonts w:eastAsiaTheme="minorEastAsia"/>
            <w:noProof/>
            <w:color w:val="auto"/>
            <w:sz w:val="22"/>
            <w:szCs w:val="22"/>
            <w:lang w:eastAsia="en-GB"/>
          </w:rPr>
          <w:tab/>
        </w:r>
        <w:r w:rsidR="00055751" w:rsidRPr="008D70E5" w:rsidDel="00B77DFC">
          <w:rPr>
            <w:rStyle w:val="Hyperlink"/>
            <w:noProof/>
          </w:rPr>
          <w:delText>Standard content template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_Toc52292823 \h </w:delInstrText>
        </w:r>
        <w:r w:rsidR="00055751" w:rsidDel="00B77DFC">
          <w:rPr>
            <w:noProof/>
            <w:webHidden/>
          </w:rPr>
        </w:r>
        <w:r w:rsidR="00055751" w:rsidDel="00B77DFC">
          <w:rPr>
            <w:noProof/>
            <w:webHidden/>
          </w:rPr>
          <w:fldChar w:fldCharType="separate"/>
        </w:r>
        <w:r w:rsidR="00061293" w:rsidDel="00B77DFC">
          <w:rPr>
            <w:noProof/>
            <w:webHidden/>
          </w:rPr>
          <w:delText>38</w:delText>
        </w:r>
        <w:r w:rsidR="00055751" w:rsidDel="00B77DFC">
          <w:rPr>
            <w:noProof/>
            <w:webHidden/>
          </w:rPr>
          <w:fldChar w:fldCharType="end"/>
        </w:r>
        <w:r w:rsidDel="00B77DFC">
          <w:rPr>
            <w:noProof/>
          </w:rPr>
          <w:fldChar w:fldCharType="end"/>
        </w:r>
      </w:del>
    </w:p>
    <w:p w14:paraId="47280677" w14:textId="051A0062" w:rsidR="00055751" w:rsidDel="00B77DFC" w:rsidRDefault="00080099">
      <w:pPr>
        <w:pStyle w:val="TOC2"/>
        <w:tabs>
          <w:tab w:val="left" w:pos="880"/>
          <w:tab w:val="right" w:leader="dot" w:pos="8493"/>
        </w:tabs>
        <w:rPr>
          <w:del w:id="185" w:author="Hannah Mead" w:date="2020-10-21T14:28:00Z"/>
          <w:rFonts w:eastAsiaTheme="minorEastAsia"/>
          <w:noProof/>
          <w:color w:val="auto"/>
          <w:sz w:val="22"/>
          <w:szCs w:val="22"/>
          <w:lang w:eastAsia="en-GB"/>
        </w:rPr>
      </w:pPr>
      <w:del w:id="186" w:author="Hannah Mead" w:date="2020-10-21T14:28:00Z">
        <w:r w:rsidDel="00B77DFC">
          <w:rPr>
            <w:noProof/>
          </w:rPr>
          <w:fldChar w:fldCharType="begin"/>
        </w:r>
        <w:r w:rsidDel="00B77DFC">
          <w:rPr>
            <w:noProof/>
          </w:rPr>
          <w:delInstrText xml:space="preserve"> HYPERLINK \l "_Toc52292824" </w:delInstrText>
        </w:r>
        <w:r w:rsidDel="00B77DFC">
          <w:rPr>
            <w:noProof/>
          </w:rPr>
          <w:fldChar w:fldCharType="separate"/>
        </w:r>
      </w:del>
      <w:ins w:id="187" w:author="Hannah Mead" w:date="2020-10-21T14:28:00Z">
        <w:r w:rsidR="00B77DFC">
          <w:rPr>
            <w:b/>
            <w:bCs/>
            <w:noProof/>
            <w:lang w:val="en-US"/>
          </w:rPr>
          <w:t>Error! Hyperlink reference not valid.</w:t>
        </w:r>
      </w:ins>
      <w:del w:id="188" w:author="Hannah Mead" w:date="2020-10-21T14:28:00Z">
        <w:r w:rsidR="00055751" w:rsidRPr="008D70E5" w:rsidDel="00B77DFC">
          <w:rPr>
            <w:rStyle w:val="Hyperlink"/>
            <w:noProof/>
          </w:rPr>
          <w:delText>11.7</w:delText>
        </w:r>
        <w:r w:rsidR="00055751" w:rsidDel="00B77DFC">
          <w:rPr>
            <w:rFonts w:eastAsiaTheme="minorEastAsia"/>
            <w:noProof/>
            <w:color w:val="auto"/>
            <w:sz w:val="22"/>
            <w:szCs w:val="22"/>
            <w:lang w:eastAsia="en-GB"/>
          </w:rPr>
          <w:tab/>
        </w:r>
        <w:r w:rsidR="00055751" w:rsidRPr="008D70E5" w:rsidDel="00B77DFC">
          <w:rPr>
            <w:rStyle w:val="Hyperlink"/>
            <w:noProof/>
          </w:rPr>
          <w:delText>Campaign landing page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_Toc52292824 \h </w:delInstrText>
        </w:r>
        <w:r w:rsidR="00055751" w:rsidDel="00B77DFC">
          <w:rPr>
            <w:noProof/>
            <w:webHidden/>
          </w:rPr>
        </w:r>
        <w:r w:rsidR="00055751" w:rsidDel="00B77DFC">
          <w:rPr>
            <w:noProof/>
            <w:webHidden/>
          </w:rPr>
          <w:fldChar w:fldCharType="separate"/>
        </w:r>
        <w:r w:rsidR="00061293" w:rsidDel="00B77DFC">
          <w:rPr>
            <w:noProof/>
            <w:webHidden/>
          </w:rPr>
          <w:delText>38</w:delText>
        </w:r>
        <w:r w:rsidR="00055751" w:rsidDel="00B77DFC">
          <w:rPr>
            <w:noProof/>
            <w:webHidden/>
          </w:rPr>
          <w:fldChar w:fldCharType="end"/>
        </w:r>
        <w:r w:rsidDel="00B77DFC">
          <w:rPr>
            <w:noProof/>
          </w:rPr>
          <w:fldChar w:fldCharType="end"/>
        </w:r>
      </w:del>
    </w:p>
    <w:p w14:paraId="658CE529" w14:textId="386C6472" w:rsidR="00055751" w:rsidDel="00B77DFC" w:rsidRDefault="00080099">
      <w:pPr>
        <w:pStyle w:val="TOC2"/>
        <w:tabs>
          <w:tab w:val="left" w:pos="880"/>
          <w:tab w:val="right" w:leader="dot" w:pos="8493"/>
        </w:tabs>
        <w:rPr>
          <w:del w:id="189" w:author="Hannah Mead" w:date="2020-10-21T14:28:00Z"/>
          <w:rFonts w:eastAsiaTheme="minorEastAsia"/>
          <w:noProof/>
          <w:color w:val="auto"/>
          <w:sz w:val="22"/>
          <w:szCs w:val="22"/>
          <w:lang w:eastAsia="en-GB"/>
        </w:rPr>
      </w:pPr>
      <w:del w:id="190" w:author="Hannah Mead" w:date="2020-10-21T14:28:00Z">
        <w:r w:rsidDel="00B77DFC">
          <w:rPr>
            <w:noProof/>
          </w:rPr>
          <w:fldChar w:fldCharType="begin"/>
        </w:r>
        <w:r w:rsidDel="00B77DFC">
          <w:rPr>
            <w:noProof/>
          </w:rPr>
          <w:delInstrText xml:space="preserve"> HYPERLINK \l "_Toc52292825" </w:delInstrText>
        </w:r>
        <w:r w:rsidDel="00B77DFC">
          <w:rPr>
            <w:noProof/>
          </w:rPr>
          <w:fldChar w:fldCharType="separate"/>
        </w:r>
      </w:del>
      <w:ins w:id="191" w:author="Hannah Mead" w:date="2020-10-21T14:28:00Z">
        <w:r w:rsidR="00B77DFC">
          <w:rPr>
            <w:b/>
            <w:bCs/>
            <w:noProof/>
            <w:lang w:val="en-US"/>
          </w:rPr>
          <w:t>Error! Hyperlink reference not valid.</w:t>
        </w:r>
      </w:ins>
      <w:del w:id="192" w:author="Hannah Mead" w:date="2020-10-21T14:28:00Z">
        <w:r w:rsidR="00055751" w:rsidRPr="008D70E5" w:rsidDel="00B77DFC">
          <w:rPr>
            <w:rStyle w:val="Hyperlink"/>
            <w:noProof/>
          </w:rPr>
          <w:delText>11.8</w:delText>
        </w:r>
        <w:r w:rsidR="00055751" w:rsidDel="00B77DFC">
          <w:rPr>
            <w:rFonts w:eastAsiaTheme="minorEastAsia"/>
            <w:noProof/>
            <w:color w:val="auto"/>
            <w:sz w:val="22"/>
            <w:szCs w:val="22"/>
            <w:lang w:eastAsia="en-GB"/>
          </w:rPr>
          <w:tab/>
        </w:r>
        <w:r w:rsidR="00055751" w:rsidRPr="008D70E5" w:rsidDel="00B77DFC">
          <w:rPr>
            <w:rStyle w:val="Hyperlink"/>
            <w:noProof/>
          </w:rPr>
          <w:delText>Service Update template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_Toc52292825 \h </w:delInstrText>
        </w:r>
        <w:r w:rsidR="00055751" w:rsidDel="00B77DFC">
          <w:rPr>
            <w:noProof/>
            <w:webHidden/>
          </w:rPr>
        </w:r>
        <w:r w:rsidR="00055751" w:rsidDel="00B77DFC">
          <w:rPr>
            <w:noProof/>
            <w:webHidden/>
          </w:rPr>
          <w:fldChar w:fldCharType="separate"/>
        </w:r>
        <w:r w:rsidR="00061293" w:rsidDel="00B77DFC">
          <w:rPr>
            <w:noProof/>
            <w:webHidden/>
          </w:rPr>
          <w:delText>40</w:delText>
        </w:r>
        <w:r w:rsidR="00055751" w:rsidDel="00B77DFC">
          <w:rPr>
            <w:noProof/>
            <w:webHidden/>
          </w:rPr>
          <w:fldChar w:fldCharType="end"/>
        </w:r>
        <w:r w:rsidDel="00B77DFC">
          <w:rPr>
            <w:noProof/>
          </w:rPr>
          <w:fldChar w:fldCharType="end"/>
        </w:r>
      </w:del>
    </w:p>
    <w:p w14:paraId="69403F3E" w14:textId="55E04077" w:rsidR="00055751" w:rsidDel="00B77DFC" w:rsidRDefault="00080099">
      <w:pPr>
        <w:pStyle w:val="TOC2"/>
        <w:tabs>
          <w:tab w:val="left" w:pos="880"/>
          <w:tab w:val="right" w:leader="dot" w:pos="8493"/>
        </w:tabs>
        <w:rPr>
          <w:del w:id="193" w:author="Hannah Mead" w:date="2020-10-21T14:28:00Z"/>
          <w:rFonts w:eastAsiaTheme="minorEastAsia"/>
          <w:noProof/>
          <w:color w:val="auto"/>
          <w:sz w:val="22"/>
          <w:szCs w:val="22"/>
          <w:lang w:eastAsia="en-GB"/>
        </w:rPr>
      </w:pPr>
      <w:del w:id="194" w:author="Hannah Mead" w:date="2020-10-21T14:28:00Z">
        <w:r w:rsidDel="00B77DFC">
          <w:rPr>
            <w:noProof/>
          </w:rPr>
          <w:fldChar w:fldCharType="begin"/>
        </w:r>
        <w:r w:rsidDel="00B77DFC">
          <w:rPr>
            <w:noProof/>
          </w:rPr>
          <w:delInstrText xml:space="preserve"> HYPERLINK \l "_Toc52292826" </w:delInstrText>
        </w:r>
        <w:r w:rsidDel="00B77DFC">
          <w:rPr>
            <w:noProof/>
          </w:rPr>
          <w:fldChar w:fldCharType="separate"/>
        </w:r>
      </w:del>
      <w:ins w:id="195" w:author="Hannah Mead" w:date="2020-10-21T14:28:00Z">
        <w:r w:rsidR="00B77DFC">
          <w:rPr>
            <w:b/>
            <w:bCs/>
            <w:noProof/>
            <w:lang w:val="en-US"/>
          </w:rPr>
          <w:t>Error! Hyperlink reference not valid.</w:t>
        </w:r>
      </w:ins>
      <w:del w:id="196" w:author="Hannah Mead" w:date="2020-10-21T14:28:00Z">
        <w:r w:rsidR="00055751" w:rsidRPr="008D70E5" w:rsidDel="00B77DFC">
          <w:rPr>
            <w:rStyle w:val="Hyperlink"/>
            <w:noProof/>
          </w:rPr>
          <w:delText>11.9</w:delText>
        </w:r>
        <w:r w:rsidR="00055751" w:rsidDel="00B77DFC">
          <w:rPr>
            <w:rFonts w:eastAsiaTheme="minorEastAsia"/>
            <w:noProof/>
            <w:color w:val="auto"/>
            <w:sz w:val="22"/>
            <w:szCs w:val="22"/>
            <w:lang w:eastAsia="en-GB"/>
          </w:rPr>
          <w:tab/>
        </w:r>
        <w:r w:rsidR="00055751" w:rsidRPr="008D70E5" w:rsidDel="00B77DFC">
          <w:rPr>
            <w:rStyle w:val="Hyperlink"/>
            <w:noProof/>
          </w:rPr>
          <w:delText>Contact page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_Toc52292826 \h </w:delInstrText>
        </w:r>
        <w:r w:rsidR="00055751" w:rsidDel="00B77DFC">
          <w:rPr>
            <w:noProof/>
            <w:webHidden/>
          </w:rPr>
        </w:r>
        <w:r w:rsidR="00055751" w:rsidDel="00B77DFC">
          <w:rPr>
            <w:noProof/>
            <w:webHidden/>
          </w:rPr>
          <w:fldChar w:fldCharType="separate"/>
        </w:r>
        <w:r w:rsidR="00061293" w:rsidDel="00B77DFC">
          <w:rPr>
            <w:noProof/>
            <w:webHidden/>
          </w:rPr>
          <w:delText>40</w:delText>
        </w:r>
        <w:r w:rsidR="00055751" w:rsidDel="00B77DFC">
          <w:rPr>
            <w:noProof/>
            <w:webHidden/>
          </w:rPr>
          <w:fldChar w:fldCharType="end"/>
        </w:r>
        <w:r w:rsidDel="00B77DFC">
          <w:rPr>
            <w:noProof/>
          </w:rPr>
          <w:fldChar w:fldCharType="end"/>
        </w:r>
      </w:del>
    </w:p>
    <w:p w14:paraId="60C71632" w14:textId="40646CFF" w:rsidR="00055751" w:rsidDel="00B77DFC" w:rsidRDefault="00080099">
      <w:pPr>
        <w:pStyle w:val="TOC2"/>
        <w:tabs>
          <w:tab w:val="left" w:pos="880"/>
          <w:tab w:val="right" w:leader="dot" w:pos="8493"/>
        </w:tabs>
        <w:rPr>
          <w:del w:id="197" w:author="Hannah Mead" w:date="2020-10-21T14:28:00Z"/>
          <w:rFonts w:eastAsiaTheme="minorEastAsia"/>
          <w:noProof/>
          <w:color w:val="auto"/>
          <w:sz w:val="22"/>
          <w:szCs w:val="22"/>
          <w:lang w:eastAsia="en-GB"/>
        </w:rPr>
      </w:pPr>
      <w:del w:id="198" w:author="Hannah Mead" w:date="2020-10-21T14:28:00Z">
        <w:r w:rsidDel="00B77DFC">
          <w:rPr>
            <w:noProof/>
          </w:rPr>
          <w:fldChar w:fldCharType="begin"/>
        </w:r>
        <w:r w:rsidDel="00B77DFC">
          <w:rPr>
            <w:noProof/>
          </w:rPr>
          <w:delInstrText xml:space="preserve"> HYPERLINK \l "_Toc52292827" </w:delInstrText>
        </w:r>
        <w:r w:rsidDel="00B77DFC">
          <w:rPr>
            <w:noProof/>
          </w:rPr>
          <w:fldChar w:fldCharType="separate"/>
        </w:r>
      </w:del>
      <w:ins w:id="199" w:author="Hannah Mead" w:date="2020-10-21T14:28:00Z">
        <w:r w:rsidR="00B77DFC">
          <w:rPr>
            <w:b/>
            <w:bCs/>
            <w:noProof/>
            <w:lang w:val="en-US"/>
          </w:rPr>
          <w:t>Error! Hyperlink reference not valid.</w:t>
        </w:r>
      </w:ins>
      <w:del w:id="200" w:author="Hannah Mead" w:date="2020-10-21T14:28:00Z">
        <w:r w:rsidR="00055751" w:rsidRPr="008D70E5" w:rsidDel="00B77DFC">
          <w:rPr>
            <w:rStyle w:val="Hyperlink"/>
            <w:noProof/>
          </w:rPr>
          <w:delText>11.10</w:delText>
        </w:r>
        <w:r w:rsidR="00055751" w:rsidDel="00B77DFC">
          <w:rPr>
            <w:rFonts w:eastAsiaTheme="minorEastAsia"/>
            <w:noProof/>
            <w:color w:val="auto"/>
            <w:sz w:val="22"/>
            <w:szCs w:val="22"/>
            <w:lang w:eastAsia="en-GB"/>
          </w:rPr>
          <w:tab/>
        </w:r>
        <w:r w:rsidR="00055751" w:rsidRPr="008D70E5" w:rsidDel="00B77DFC">
          <w:rPr>
            <w:rStyle w:val="Hyperlink"/>
            <w:noProof/>
          </w:rPr>
          <w:delText>Criteria look up template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_Toc52292827 \h </w:delInstrText>
        </w:r>
        <w:r w:rsidR="00055751" w:rsidDel="00B77DFC">
          <w:rPr>
            <w:noProof/>
            <w:webHidden/>
          </w:rPr>
        </w:r>
        <w:r w:rsidR="00055751" w:rsidDel="00B77DFC">
          <w:rPr>
            <w:noProof/>
            <w:webHidden/>
          </w:rPr>
          <w:fldChar w:fldCharType="separate"/>
        </w:r>
        <w:r w:rsidR="00061293" w:rsidDel="00B77DFC">
          <w:rPr>
            <w:noProof/>
            <w:webHidden/>
          </w:rPr>
          <w:delText>41</w:delText>
        </w:r>
        <w:r w:rsidR="00055751" w:rsidDel="00B77DFC">
          <w:rPr>
            <w:noProof/>
            <w:webHidden/>
          </w:rPr>
          <w:fldChar w:fldCharType="end"/>
        </w:r>
        <w:r w:rsidDel="00B77DFC">
          <w:rPr>
            <w:noProof/>
          </w:rPr>
          <w:fldChar w:fldCharType="end"/>
        </w:r>
      </w:del>
    </w:p>
    <w:p w14:paraId="50AB72DA" w14:textId="54C3B6F8" w:rsidR="00055751" w:rsidDel="00B77DFC" w:rsidRDefault="00080099">
      <w:pPr>
        <w:pStyle w:val="TOC1"/>
        <w:tabs>
          <w:tab w:val="left" w:pos="660"/>
          <w:tab w:val="right" w:leader="dot" w:pos="8493"/>
        </w:tabs>
        <w:rPr>
          <w:del w:id="201" w:author="Hannah Mead" w:date="2020-10-21T14:28:00Z"/>
          <w:rFonts w:eastAsiaTheme="minorEastAsia"/>
          <w:noProof/>
          <w:color w:val="auto"/>
          <w:sz w:val="22"/>
          <w:szCs w:val="22"/>
          <w:lang w:eastAsia="en-GB"/>
        </w:rPr>
      </w:pPr>
      <w:del w:id="202" w:author="Hannah Mead" w:date="2020-10-21T14:28:00Z">
        <w:r w:rsidDel="00B77DFC">
          <w:rPr>
            <w:noProof/>
          </w:rPr>
          <w:fldChar w:fldCharType="begin"/>
        </w:r>
        <w:r w:rsidDel="00B77DFC">
          <w:rPr>
            <w:noProof/>
          </w:rPr>
          <w:delInstrText xml:space="preserve"> HYPERLINK \l "_Toc52292828" </w:delInstrText>
        </w:r>
        <w:r w:rsidDel="00B77DFC">
          <w:rPr>
            <w:noProof/>
          </w:rPr>
          <w:fldChar w:fldCharType="separate"/>
        </w:r>
      </w:del>
      <w:ins w:id="203" w:author="Hannah Mead" w:date="2020-10-21T14:28:00Z">
        <w:r w:rsidR="00B77DFC">
          <w:rPr>
            <w:b/>
            <w:bCs/>
            <w:noProof/>
            <w:lang w:val="en-US"/>
          </w:rPr>
          <w:t>Error! Hyperlink reference not valid.</w:t>
        </w:r>
      </w:ins>
      <w:del w:id="204" w:author="Hannah Mead" w:date="2020-10-21T14:28:00Z">
        <w:r w:rsidR="00055751" w:rsidRPr="008D70E5" w:rsidDel="00B77DFC">
          <w:rPr>
            <w:rStyle w:val="Hyperlink"/>
            <w:noProof/>
          </w:rPr>
          <w:delText>12</w:delText>
        </w:r>
        <w:r w:rsidR="00055751" w:rsidDel="00B77DFC">
          <w:rPr>
            <w:rFonts w:eastAsiaTheme="minorEastAsia"/>
            <w:noProof/>
            <w:color w:val="auto"/>
            <w:sz w:val="22"/>
            <w:szCs w:val="22"/>
            <w:lang w:eastAsia="en-GB"/>
          </w:rPr>
          <w:tab/>
        </w:r>
        <w:r w:rsidR="00055751" w:rsidRPr="008D70E5" w:rsidDel="00B77DFC">
          <w:rPr>
            <w:rStyle w:val="Hyperlink"/>
            <w:noProof/>
          </w:rPr>
          <w:delText>Calculators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_Toc52292828 \h </w:delInstrText>
        </w:r>
        <w:r w:rsidR="00055751" w:rsidDel="00B77DFC">
          <w:rPr>
            <w:noProof/>
            <w:webHidden/>
          </w:rPr>
        </w:r>
        <w:r w:rsidR="00055751" w:rsidDel="00B77DFC">
          <w:rPr>
            <w:noProof/>
            <w:webHidden/>
          </w:rPr>
          <w:fldChar w:fldCharType="separate"/>
        </w:r>
        <w:r w:rsidR="00061293" w:rsidDel="00B77DFC">
          <w:rPr>
            <w:noProof/>
            <w:webHidden/>
          </w:rPr>
          <w:delText>44</w:delText>
        </w:r>
        <w:r w:rsidR="00055751" w:rsidDel="00B77DFC">
          <w:rPr>
            <w:noProof/>
            <w:webHidden/>
          </w:rPr>
          <w:fldChar w:fldCharType="end"/>
        </w:r>
        <w:r w:rsidDel="00B77DFC">
          <w:rPr>
            <w:noProof/>
          </w:rPr>
          <w:fldChar w:fldCharType="end"/>
        </w:r>
      </w:del>
    </w:p>
    <w:p w14:paraId="5C61E43E" w14:textId="40062647" w:rsidR="00055751" w:rsidDel="00B77DFC" w:rsidRDefault="00080099">
      <w:pPr>
        <w:pStyle w:val="TOC2"/>
        <w:tabs>
          <w:tab w:val="left" w:pos="880"/>
          <w:tab w:val="right" w:leader="dot" w:pos="8493"/>
        </w:tabs>
        <w:rPr>
          <w:del w:id="205" w:author="Hannah Mead" w:date="2020-10-21T14:28:00Z"/>
          <w:rFonts w:eastAsiaTheme="minorEastAsia"/>
          <w:noProof/>
          <w:color w:val="auto"/>
          <w:sz w:val="22"/>
          <w:szCs w:val="22"/>
          <w:lang w:eastAsia="en-GB"/>
        </w:rPr>
      </w:pPr>
      <w:del w:id="206" w:author="Hannah Mead" w:date="2020-10-21T14:28:00Z">
        <w:r w:rsidDel="00B77DFC">
          <w:rPr>
            <w:noProof/>
          </w:rPr>
          <w:fldChar w:fldCharType="begin"/>
        </w:r>
        <w:r w:rsidDel="00B77DFC">
          <w:rPr>
            <w:noProof/>
          </w:rPr>
          <w:delInstrText xml:space="preserve"> HYPERLINK \l "_Toc52292829" </w:delInstrText>
        </w:r>
        <w:r w:rsidDel="00B77DFC">
          <w:rPr>
            <w:noProof/>
          </w:rPr>
          <w:fldChar w:fldCharType="separate"/>
        </w:r>
      </w:del>
      <w:ins w:id="207" w:author="Hannah Mead" w:date="2020-10-21T14:28:00Z">
        <w:r w:rsidR="00B77DFC">
          <w:rPr>
            <w:b/>
            <w:bCs/>
            <w:noProof/>
            <w:lang w:val="en-US"/>
          </w:rPr>
          <w:t>Error! Hyperlink reference not valid.</w:t>
        </w:r>
      </w:ins>
      <w:del w:id="208" w:author="Hannah Mead" w:date="2020-10-21T14:28:00Z">
        <w:r w:rsidR="00055751" w:rsidRPr="008D70E5" w:rsidDel="00B77DFC">
          <w:rPr>
            <w:rStyle w:val="Hyperlink"/>
            <w:noProof/>
          </w:rPr>
          <w:delText>12.1</w:delText>
        </w:r>
        <w:r w:rsidR="00055751" w:rsidDel="00B77DFC">
          <w:rPr>
            <w:rFonts w:eastAsiaTheme="minorEastAsia"/>
            <w:noProof/>
            <w:color w:val="auto"/>
            <w:sz w:val="22"/>
            <w:szCs w:val="22"/>
            <w:lang w:eastAsia="en-GB"/>
          </w:rPr>
          <w:tab/>
        </w:r>
        <w:r w:rsidR="00055751" w:rsidRPr="008D70E5" w:rsidDel="00B77DFC">
          <w:rPr>
            <w:rStyle w:val="Hyperlink"/>
            <w:noProof/>
          </w:rPr>
          <w:delText>Overdraft and Loans calculators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_Toc52292829 \h </w:delInstrText>
        </w:r>
        <w:r w:rsidR="00055751" w:rsidDel="00B77DFC">
          <w:rPr>
            <w:noProof/>
            <w:webHidden/>
          </w:rPr>
        </w:r>
        <w:r w:rsidR="00055751" w:rsidDel="00B77DFC">
          <w:rPr>
            <w:noProof/>
            <w:webHidden/>
          </w:rPr>
          <w:fldChar w:fldCharType="separate"/>
        </w:r>
        <w:r w:rsidR="00061293" w:rsidDel="00B77DFC">
          <w:rPr>
            <w:noProof/>
            <w:webHidden/>
          </w:rPr>
          <w:delText>44</w:delText>
        </w:r>
        <w:r w:rsidR="00055751" w:rsidDel="00B77DFC">
          <w:rPr>
            <w:noProof/>
            <w:webHidden/>
          </w:rPr>
          <w:fldChar w:fldCharType="end"/>
        </w:r>
        <w:r w:rsidDel="00B77DFC">
          <w:rPr>
            <w:noProof/>
          </w:rPr>
          <w:fldChar w:fldCharType="end"/>
        </w:r>
      </w:del>
    </w:p>
    <w:p w14:paraId="327E1091" w14:textId="185C94AE" w:rsidR="00055751" w:rsidDel="00B77DFC" w:rsidRDefault="00080099">
      <w:pPr>
        <w:pStyle w:val="TOC1"/>
        <w:tabs>
          <w:tab w:val="left" w:pos="660"/>
          <w:tab w:val="right" w:leader="dot" w:pos="8493"/>
        </w:tabs>
        <w:rPr>
          <w:del w:id="209" w:author="Hannah Mead" w:date="2020-10-21T14:28:00Z"/>
          <w:rFonts w:eastAsiaTheme="minorEastAsia"/>
          <w:noProof/>
          <w:color w:val="auto"/>
          <w:sz w:val="22"/>
          <w:szCs w:val="22"/>
          <w:lang w:eastAsia="en-GB"/>
        </w:rPr>
      </w:pPr>
      <w:del w:id="210" w:author="Hannah Mead" w:date="2020-10-21T14:28:00Z">
        <w:r w:rsidDel="00B77DFC">
          <w:rPr>
            <w:noProof/>
          </w:rPr>
          <w:fldChar w:fldCharType="begin"/>
        </w:r>
        <w:r w:rsidDel="00B77DFC">
          <w:rPr>
            <w:noProof/>
          </w:rPr>
          <w:delInstrText xml:space="preserve"> HYPERLINK \l "_Toc52292830" </w:delInstrText>
        </w:r>
        <w:r w:rsidDel="00B77DFC">
          <w:rPr>
            <w:noProof/>
          </w:rPr>
          <w:fldChar w:fldCharType="separate"/>
        </w:r>
      </w:del>
      <w:ins w:id="211" w:author="Hannah Mead" w:date="2020-10-21T14:28:00Z">
        <w:r w:rsidR="00B77DFC">
          <w:rPr>
            <w:b/>
            <w:bCs/>
            <w:noProof/>
            <w:lang w:val="en-US"/>
          </w:rPr>
          <w:t>Error! Hyperlink reference not valid.</w:t>
        </w:r>
      </w:ins>
      <w:del w:id="212" w:author="Hannah Mead" w:date="2020-10-21T14:28:00Z">
        <w:r w:rsidR="00055751" w:rsidRPr="008D70E5" w:rsidDel="00B77DFC">
          <w:rPr>
            <w:rStyle w:val="Hyperlink"/>
            <w:noProof/>
          </w:rPr>
          <w:delText>13</w:delText>
        </w:r>
        <w:r w:rsidR="00055751" w:rsidDel="00B77DFC">
          <w:rPr>
            <w:rFonts w:eastAsiaTheme="minorEastAsia"/>
            <w:noProof/>
            <w:color w:val="auto"/>
            <w:sz w:val="22"/>
            <w:szCs w:val="22"/>
            <w:lang w:eastAsia="en-GB"/>
          </w:rPr>
          <w:tab/>
        </w:r>
        <w:r w:rsidR="00055751" w:rsidRPr="008D70E5" w:rsidDel="00B77DFC">
          <w:rPr>
            <w:rStyle w:val="Hyperlink"/>
            <w:noProof/>
          </w:rPr>
          <w:delText>Ad-hoc</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_Toc52292830 \h </w:delInstrText>
        </w:r>
        <w:r w:rsidR="00055751" w:rsidDel="00B77DFC">
          <w:rPr>
            <w:noProof/>
            <w:webHidden/>
          </w:rPr>
        </w:r>
        <w:r w:rsidR="00055751" w:rsidDel="00B77DFC">
          <w:rPr>
            <w:noProof/>
            <w:webHidden/>
          </w:rPr>
          <w:fldChar w:fldCharType="separate"/>
        </w:r>
        <w:r w:rsidR="00061293" w:rsidDel="00B77DFC">
          <w:rPr>
            <w:noProof/>
            <w:webHidden/>
          </w:rPr>
          <w:delText>45</w:delText>
        </w:r>
        <w:r w:rsidR="00055751" w:rsidDel="00B77DFC">
          <w:rPr>
            <w:noProof/>
            <w:webHidden/>
          </w:rPr>
          <w:fldChar w:fldCharType="end"/>
        </w:r>
        <w:r w:rsidDel="00B77DFC">
          <w:rPr>
            <w:noProof/>
          </w:rPr>
          <w:fldChar w:fldCharType="end"/>
        </w:r>
      </w:del>
    </w:p>
    <w:p w14:paraId="294E4FB0" w14:textId="232D2A3A" w:rsidR="00055751" w:rsidDel="00B77DFC" w:rsidRDefault="00080099">
      <w:pPr>
        <w:pStyle w:val="TOC2"/>
        <w:tabs>
          <w:tab w:val="left" w:pos="880"/>
          <w:tab w:val="right" w:leader="dot" w:pos="8493"/>
        </w:tabs>
        <w:rPr>
          <w:del w:id="213" w:author="Hannah Mead" w:date="2020-10-21T14:28:00Z"/>
          <w:rFonts w:eastAsiaTheme="minorEastAsia"/>
          <w:noProof/>
          <w:color w:val="auto"/>
          <w:sz w:val="22"/>
          <w:szCs w:val="22"/>
          <w:lang w:eastAsia="en-GB"/>
        </w:rPr>
      </w:pPr>
      <w:del w:id="214" w:author="Hannah Mead" w:date="2020-10-21T14:28:00Z">
        <w:r w:rsidDel="00B77DFC">
          <w:rPr>
            <w:noProof/>
          </w:rPr>
          <w:fldChar w:fldCharType="begin"/>
        </w:r>
        <w:r w:rsidDel="00B77DFC">
          <w:rPr>
            <w:noProof/>
          </w:rPr>
          <w:delInstrText xml:space="preserve"> HYPERLINK \l "_Toc52292831" </w:delInstrText>
        </w:r>
        <w:r w:rsidDel="00B77DFC">
          <w:rPr>
            <w:noProof/>
          </w:rPr>
          <w:fldChar w:fldCharType="separate"/>
        </w:r>
      </w:del>
      <w:ins w:id="215" w:author="Hannah Mead" w:date="2020-10-21T14:28:00Z">
        <w:r w:rsidR="00B77DFC">
          <w:rPr>
            <w:b/>
            <w:bCs/>
            <w:noProof/>
            <w:lang w:val="en-US"/>
          </w:rPr>
          <w:t>Error! Hyperlink reference not valid.</w:t>
        </w:r>
      </w:ins>
      <w:del w:id="216" w:author="Hannah Mead" w:date="2020-10-21T14:28:00Z">
        <w:r w:rsidR="00055751" w:rsidRPr="008D70E5" w:rsidDel="00B77DFC">
          <w:rPr>
            <w:rStyle w:val="Hyperlink"/>
            <w:noProof/>
          </w:rPr>
          <w:delText>13.1</w:delText>
        </w:r>
        <w:r w:rsidR="00055751" w:rsidDel="00B77DFC">
          <w:rPr>
            <w:rFonts w:eastAsiaTheme="minorEastAsia"/>
            <w:noProof/>
            <w:color w:val="auto"/>
            <w:sz w:val="22"/>
            <w:szCs w:val="22"/>
            <w:lang w:eastAsia="en-GB"/>
          </w:rPr>
          <w:tab/>
        </w:r>
        <w:r w:rsidR="00055751" w:rsidRPr="008D70E5" w:rsidDel="00B77DFC">
          <w:rPr>
            <w:rStyle w:val="Hyperlink"/>
            <w:noProof/>
          </w:rPr>
          <w:delText>Error page</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_Toc52292831 \h </w:delInstrText>
        </w:r>
        <w:r w:rsidR="00055751" w:rsidDel="00B77DFC">
          <w:rPr>
            <w:noProof/>
            <w:webHidden/>
          </w:rPr>
        </w:r>
        <w:r w:rsidR="00055751" w:rsidDel="00B77DFC">
          <w:rPr>
            <w:noProof/>
            <w:webHidden/>
          </w:rPr>
          <w:fldChar w:fldCharType="separate"/>
        </w:r>
        <w:r w:rsidR="00061293" w:rsidDel="00B77DFC">
          <w:rPr>
            <w:noProof/>
            <w:webHidden/>
          </w:rPr>
          <w:delText>45</w:delText>
        </w:r>
        <w:r w:rsidR="00055751" w:rsidDel="00B77DFC">
          <w:rPr>
            <w:noProof/>
            <w:webHidden/>
          </w:rPr>
          <w:fldChar w:fldCharType="end"/>
        </w:r>
        <w:r w:rsidDel="00B77DFC">
          <w:rPr>
            <w:noProof/>
          </w:rPr>
          <w:fldChar w:fldCharType="end"/>
        </w:r>
      </w:del>
    </w:p>
    <w:p w14:paraId="3C53D194" w14:textId="6EBDB1EC" w:rsidR="00055751" w:rsidDel="00B77DFC" w:rsidRDefault="00080099">
      <w:pPr>
        <w:pStyle w:val="TOC2"/>
        <w:tabs>
          <w:tab w:val="left" w:pos="880"/>
          <w:tab w:val="right" w:leader="dot" w:pos="8493"/>
        </w:tabs>
        <w:rPr>
          <w:del w:id="217" w:author="Hannah Mead" w:date="2020-10-21T14:28:00Z"/>
          <w:rFonts w:eastAsiaTheme="minorEastAsia"/>
          <w:noProof/>
          <w:color w:val="auto"/>
          <w:sz w:val="22"/>
          <w:szCs w:val="22"/>
          <w:lang w:eastAsia="en-GB"/>
        </w:rPr>
      </w:pPr>
      <w:del w:id="218" w:author="Hannah Mead" w:date="2020-10-21T14:28:00Z">
        <w:r w:rsidDel="00B77DFC">
          <w:rPr>
            <w:noProof/>
          </w:rPr>
          <w:fldChar w:fldCharType="begin"/>
        </w:r>
        <w:r w:rsidDel="00B77DFC">
          <w:rPr>
            <w:noProof/>
          </w:rPr>
          <w:delInstrText xml:space="preserve"> HYPERLINK \l "_Toc52292832" </w:delInstrText>
        </w:r>
        <w:r w:rsidDel="00B77DFC">
          <w:rPr>
            <w:noProof/>
          </w:rPr>
          <w:fldChar w:fldCharType="separate"/>
        </w:r>
      </w:del>
      <w:ins w:id="219" w:author="Hannah Mead" w:date="2020-10-21T14:28:00Z">
        <w:r w:rsidR="00B77DFC">
          <w:rPr>
            <w:b/>
            <w:bCs/>
            <w:noProof/>
            <w:lang w:val="en-US"/>
          </w:rPr>
          <w:t>Error! Hyperlink reference not valid.</w:t>
        </w:r>
      </w:ins>
      <w:del w:id="220" w:author="Hannah Mead" w:date="2020-10-21T14:28:00Z">
        <w:r w:rsidR="00055751" w:rsidRPr="008D70E5" w:rsidDel="00B77DFC">
          <w:rPr>
            <w:rStyle w:val="Hyperlink"/>
            <w:noProof/>
          </w:rPr>
          <w:delText>13.2</w:delText>
        </w:r>
        <w:r w:rsidR="00055751" w:rsidDel="00B77DFC">
          <w:rPr>
            <w:rFonts w:eastAsiaTheme="minorEastAsia"/>
            <w:noProof/>
            <w:color w:val="auto"/>
            <w:sz w:val="22"/>
            <w:szCs w:val="22"/>
            <w:lang w:eastAsia="en-GB"/>
          </w:rPr>
          <w:tab/>
        </w:r>
        <w:r w:rsidR="00055751" w:rsidRPr="008D70E5" w:rsidDel="00B77DFC">
          <w:rPr>
            <w:rStyle w:val="Hyperlink"/>
            <w:noProof/>
          </w:rPr>
          <w:delText>HTML sitemap</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_Toc52292832 \h </w:delInstrText>
        </w:r>
        <w:r w:rsidR="00055751" w:rsidDel="00B77DFC">
          <w:rPr>
            <w:noProof/>
            <w:webHidden/>
          </w:rPr>
        </w:r>
        <w:r w:rsidR="00055751" w:rsidDel="00B77DFC">
          <w:rPr>
            <w:noProof/>
            <w:webHidden/>
          </w:rPr>
          <w:fldChar w:fldCharType="separate"/>
        </w:r>
        <w:r w:rsidR="00061293" w:rsidDel="00B77DFC">
          <w:rPr>
            <w:noProof/>
            <w:webHidden/>
          </w:rPr>
          <w:delText>45</w:delText>
        </w:r>
        <w:r w:rsidR="00055751" w:rsidDel="00B77DFC">
          <w:rPr>
            <w:noProof/>
            <w:webHidden/>
          </w:rPr>
          <w:fldChar w:fldCharType="end"/>
        </w:r>
        <w:r w:rsidDel="00B77DFC">
          <w:rPr>
            <w:noProof/>
          </w:rPr>
          <w:fldChar w:fldCharType="end"/>
        </w:r>
      </w:del>
    </w:p>
    <w:p w14:paraId="769BEEE8" w14:textId="32E93C14" w:rsidR="00055751" w:rsidDel="00B77DFC" w:rsidRDefault="00080099">
      <w:pPr>
        <w:pStyle w:val="TOC2"/>
        <w:tabs>
          <w:tab w:val="left" w:pos="880"/>
          <w:tab w:val="right" w:leader="dot" w:pos="8493"/>
        </w:tabs>
        <w:rPr>
          <w:del w:id="221" w:author="Hannah Mead" w:date="2020-10-21T14:28:00Z"/>
          <w:rFonts w:eastAsiaTheme="minorEastAsia"/>
          <w:noProof/>
          <w:color w:val="auto"/>
          <w:sz w:val="22"/>
          <w:szCs w:val="22"/>
          <w:lang w:eastAsia="en-GB"/>
        </w:rPr>
      </w:pPr>
      <w:del w:id="222" w:author="Hannah Mead" w:date="2020-10-21T14:28:00Z">
        <w:r w:rsidDel="00B77DFC">
          <w:rPr>
            <w:noProof/>
          </w:rPr>
          <w:fldChar w:fldCharType="begin"/>
        </w:r>
        <w:r w:rsidDel="00B77DFC">
          <w:rPr>
            <w:noProof/>
          </w:rPr>
          <w:delInstrText xml:space="preserve"> HYPERLINK \l "_Toc52292833" </w:delInstrText>
        </w:r>
        <w:r w:rsidDel="00B77DFC">
          <w:rPr>
            <w:noProof/>
          </w:rPr>
          <w:fldChar w:fldCharType="separate"/>
        </w:r>
      </w:del>
      <w:ins w:id="223" w:author="Hannah Mead" w:date="2020-10-21T14:28:00Z">
        <w:r w:rsidR="00B77DFC">
          <w:rPr>
            <w:b/>
            <w:bCs/>
            <w:noProof/>
            <w:lang w:val="en-US"/>
          </w:rPr>
          <w:t>Error! Hyperlink reference not valid.</w:t>
        </w:r>
      </w:ins>
      <w:del w:id="224" w:author="Hannah Mead" w:date="2020-10-21T14:28:00Z">
        <w:r w:rsidR="00055751" w:rsidRPr="008D70E5" w:rsidDel="00B77DFC">
          <w:rPr>
            <w:rStyle w:val="Hyperlink"/>
            <w:noProof/>
          </w:rPr>
          <w:delText>13.3</w:delText>
        </w:r>
        <w:r w:rsidR="00055751" w:rsidDel="00B77DFC">
          <w:rPr>
            <w:rFonts w:eastAsiaTheme="minorEastAsia"/>
            <w:noProof/>
            <w:color w:val="auto"/>
            <w:sz w:val="22"/>
            <w:szCs w:val="22"/>
            <w:lang w:eastAsia="en-GB"/>
          </w:rPr>
          <w:tab/>
        </w:r>
        <w:r w:rsidR="00055751" w:rsidRPr="008D70E5" w:rsidDel="00B77DFC">
          <w:rPr>
            <w:rStyle w:val="Hyperlink"/>
            <w:noProof/>
          </w:rPr>
          <w:delText>Search results and no search results</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_Toc52292833 \h </w:delInstrText>
        </w:r>
        <w:r w:rsidR="00055751" w:rsidDel="00B77DFC">
          <w:rPr>
            <w:noProof/>
            <w:webHidden/>
          </w:rPr>
        </w:r>
        <w:r w:rsidR="00055751" w:rsidDel="00B77DFC">
          <w:rPr>
            <w:noProof/>
            <w:webHidden/>
          </w:rPr>
          <w:fldChar w:fldCharType="separate"/>
        </w:r>
        <w:r w:rsidR="00061293" w:rsidDel="00B77DFC">
          <w:rPr>
            <w:noProof/>
            <w:webHidden/>
          </w:rPr>
          <w:delText>45</w:delText>
        </w:r>
        <w:r w:rsidR="00055751" w:rsidDel="00B77DFC">
          <w:rPr>
            <w:noProof/>
            <w:webHidden/>
          </w:rPr>
          <w:fldChar w:fldCharType="end"/>
        </w:r>
        <w:r w:rsidDel="00B77DFC">
          <w:rPr>
            <w:noProof/>
          </w:rPr>
          <w:fldChar w:fldCharType="end"/>
        </w:r>
      </w:del>
    </w:p>
    <w:p w14:paraId="572939CF" w14:textId="38694F00" w:rsidR="00055751" w:rsidDel="00B77DFC" w:rsidRDefault="00080099">
      <w:pPr>
        <w:pStyle w:val="TOC1"/>
        <w:tabs>
          <w:tab w:val="left" w:pos="660"/>
          <w:tab w:val="right" w:leader="dot" w:pos="8493"/>
        </w:tabs>
        <w:rPr>
          <w:del w:id="225" w:author="Hannah Mead" w:date="2020-10-21T14:28:00Z"/>
          <w:rFonts w:eastAsiaTheme="minorEastAsia"/>
          <w:noProof/>
          <w:color w:val="auto"/>
          <w:sz w:val="22"/>
          <w:szCs w:val="22"/>
          <w:lang w:eastAsia="en-GB"/>
        </w:rPr>
      </w:pPr>
      <w:del w:id="226" w:author="Hannah Mead" w:date="2020-10-21T14:28:00Z">
        <w:r w:rsidDel="00B77DFC">
          <w:rPr>
            <w:noProof/>
          </w:rPr>
          <w:fldChar w:fldCharType="begin"/>
        </w:r>
        <w:r w:rsidDel="00B77DFC">
          <w:rPr>
            <w:noProof/>
          </w:rPr>
          <w:delInstrText xml:space="preserve"> HYPERLINK \l "_Toc52292834" </w:delInstrText>
        </w:r>
        <w:r w:rsidDel="00B77DFC">
          <w:rPr>
            <w:noProof/>
          </w:rPr>
          <w:fldChar w:fldCharType="separate"/>
        </w:r>
      </w:del>
      <w:ins w:id="227" w:author="Hannah Mead" w:date="2020-10-21T14:28:00Z">
        <w:r w:rsidR="00B77DFC">
          <w:rPr>
            <w:b/>
            <w:bCs/>
            <w:noProof/>
            <w:lang w:val="en-US"/>
          </w:rPr>
          <w:t>Error! Hyperlink reference not valid.</w:t>
        </w:r>
      </w:ins>
      <w:del w:id="228" w:author="Hannah Mead" w:date="2020-10-21T14:28:00Z">
        <w:r w:rsidR="00055751" w:rsidRPr="008D70E5" w:rsidDel="00B77DFC">
          <w:rPr>
            <w:rStyle w:val="Hyperlink"/>
            <w:noProof/>
          </w:rPr>
          <w:delText>14</w:delText>
        </w:r>
        <w:r w:rsidR="00055751" w:rsidDel="00B77DFC">
          <w:rPr>
            <w:rFonts w:eastAsiaTheme="minorEastAsia"/>
            <w:noProof/>
            <w:color w:val="auto"/>
            <w:sz w:val="22"/>
            <w:szCs w:val="22"/>
            <w:lang w:eastAsia="en-GB"/>
          </w:rPr>
          <w:tab/>
        </w:r>
        <w:r w:rsidR="00055751" w:rsidRPr="008D70E5" w:rsidDel="00B77DFC">
          <w:rPr>
            <w:rStyle w:val="Hyperlink"/>
            <w:noProof/>
          </w:rPr>
          <w:delText>Template Site Matrix</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_Toc52292834 \h </w:delInstrText>
        </w:r>
        <w:r w:rsidR="00055751" w:rsidDel="00B77DFC">
          <w:rPr>
            <w:noProof/>
            <w:webHidden/>
          </w:rPr>
        </w:r>
        <w:r w:rsidR="00055751" w:rsidDel="00B77DFC">
          <w:rPr>
            <w:noProof/>
            <w:webHidden/>
          </w:rPr>
          <w:fldChar w:fldCharType="separate"/>
        </w:r>
        <w:r w:rsidR="00061293" w:rsidDel="00B77DFC">
          <w:rPr>
            <w:noProof/>
            <w:webHidden/>
          </w:rPr>
          <w:delText>47</w:delText>
        </w:r>
        <w:r w:rsidR="00055751" w:rsidDel="00B77DFC">
          <w:rPr>
            <w:noProof/>
            <w:webHidden/>
          </w:rPr>
          <w:fldChar w:fldCharType="end"/>
        </w:r>
        <w:r w:rsidDel="00B77DFC">
          <w:rPr>
            <w:noProof/>
          </w:rPr>
          <w:fldChar w:fldCharType="end"/>
        </w:r>
      </w:del>
    </w:p>
    <w:p w14:paraId="639B9A08" w14:textId="4EB74C51" w:rsidR="00055751" w:rsidDel="00B77DFC" w:rsidRDefault="00080099">
      <w:pPr>
        <w:pStyle w:val="TOC1"/>
        <w:tabs>
          <w:tab w:val="left" w:pos="660"/>
          <w:tab w:val="right" w:leader="dot" w:pos="8493"/>
        </w:tabs>
        <w:rPr>
          <w:del w:id="229" w:author="Hannah Mead" w:date="2020-10-21T14:28:00Z"/>
          <w:rFonts w:eastAsiaTheme="minorEastAsia"/>
          <w:noProof/>
          <w:color w:val="auto"/>
          <w:sz w:val="22"/>
          <w:szCs w:val="22"/>
          <w:lang w:eastAsia="en-GB"/>
        </w:rPr>
      </w:pPr>
      <w:del w:id="230" w:author="Hannah Mead" w:date="2020-10-21T14:28:00Z">
        <w:r w:rsidDel="00B77DFC">
          <w:rPr>
            <w:noProof/>
          </w:rPr>
          <w:fldChar w:fldCharType="begin"/>
        </w:r>
        <w:r w:rsidDel="00B77DFC">
          <w:rPr>
            <w:noProof/>
          </w:rPr>
          <w:delInstrText xml:space="preserve"> HYPERLINK \l "_Toc52292835" </w:delInstrText>
        </w:r>
        <w:r w:rsidDel="00B77DFC">
          <w:rPr>
            <w:noProof/>
          </w:rPr>
          <w:fldChar w:fldCharType="separate"/>
        </w:r>
      </w:del>
      <w:ins w:id="231" w:author="Hannah Mead" w:date="2020-10-21T14:28:00Z">
        <w:r w:rsidR="00B77DFC">
          <w:rPr>
            <w:b/>
            <w:bCs/>
            <w:noProof/>
            <w:lang w:val="en-US"/>
          </w:rPr>
          <w:t>Error! Hyperlink reference not valid.</w:t>
        </w:r>
      </w:ins>
      <w:del w:id="232" w:author="Hannah Mead" w:date="2020-10-21T14:28:00Z">
        <w:r w:rsidR="00055751" w:rsidRPr="008D70E5" w:rsidDel="00B77DFC">
          <w:rPr>
            <w:rStyle w:val="Hyperlink"/>
            <w:noProof/>
          </w:rPr>
          <w:delText>15</w:delText>
        </w:r>
        <w:r w:rsidR="00055751" w:rsidDel="00B77DFC">
          <w:rPr>
            <w:rFonts w:eastAsiaTheme="minorEastAsia"/>
            <w:noProof/>
            <w:color w:val="auto"/>
            <w:sz w:val="22"/>
            <w:szCs w:val="22"/>
            <w:lang w:eastAsia="en-GB"/>
          </w:rPr>
          <w:tab/>
        </w:r>
        <w:r w:rsidR="00055751" w:rsidRPr="008D70E5" w:rsidDel="00B77DFC">
          <w:rPr>
            <w:rStyle w:val="Hyperlink"/>
            <w:noProof/>
          </w:rPr>
          <w:delText>Client Approval</w:delText>
        </w:r>
        <w:r w:rsidR="00055751" w:rsidDel="00B77DFC">
          <w:rPr>
            <w:noProof/>
            <w:webHidden/>
          </w:rPr>
          <w:tab/>
        </w:r>
        <w:r w:rsidR="00055751" w:rsidDel="00B77DFC">
          <w:rPr>
            <w:noProof/>
            <w:webHidden/>
          </w:rPr>
          <w:fldChar w:fldCharType="begin"/>
        </w:r>
        <w:r w:rsidR="00055751" w:rsidDel="00B77DFC">
          <w:rPr>
            <w:noProof/>
            <w:webHidden/>
          </w:rPr>
          <w:delInstrText xml:space="preserve"> PAGEREF _Toc52292835 \h </w:delInstrText>
        </w:r>
        <w:r w:rsidR="00055751" w:rsidDel="00B77DFC">
          <w:rPr>
            <w:noProof/>
            <w:webHidden/>
          </w:rPr>
        </w:r>
        <w:r w:rsidR="00055751" w:rsidDel="00B77DFC">
          <w:rPr>
            <w:noProof/>
            <w:webHidden/>
          </w:rPr>
          <w:fldChar w:fldCharType="separate"/>
        </w:r>
        <w:r w:rsidR="00061293" w:rsidDel="00B77DFC">
          <w:rPr>
            <w:noProof/>
            <w:webHidden/>
          </w:rPr>
          <w:delText>47</w:delText>
        </w:r>
        <w:r w:rsidR="00055751" w:rsidDel="00B77DFC">
          <w:rPr>
            <w:noProof/>
            <w:webHidden/>
          </w:rPr>
          <w:fldChar w:fldCharType="end"/>
        </w:r>
        <w:r w:rsidDel="00B77DFC">
          <w:rPr>
            <w:noProof/>
          </w:rPr>
          <w:fldChar w:fldCharType="end"/>
        </w:r>
      </w:del>
    </w:p>
    <w:p w14:paraId="1110F95F" w14:textId="63710AF5" w:rsidR="00E708D2" w:rsidRDefault="00E708D2" w:rsidP="00E708D2">
      <w:pPr>
        <w:pStyle w:val="Titles-nonumbering"/>
      </w:pPr>
      <w:r>
        <w:fldChar w:fldCharType="end"/>
      </w:r>
    </w:p>
    <w:p w14:paraId="533B59E6" w14:textId="77777777" w:rsidR="00E708D2" w:rsidRDefault="00E708D2">
      <w:pPr>
        <w:spacing w:before="0" w:beforeAutospacing="0" w:after="200" w:line="276" w:lineRule="auto"/>
        <w:rPr>
          <w:rFonts w:ascii="ITC Avant Garde Gothic" w:hAnsi="ITC Avant Garde Gothic"/>
          <w:b/>
          <w:bCs/>
          <w:color w:val="EB664E"/>
          <w:sz w:val="28"/>
        </w:rPr>
      </w:pPr>
      <w:r>
        <w:br w:type="page"/>
      </w:r>
    </w:p>
    <w:p w14:paraId="26F4A2B9" w14:textId="77777777" w:rsidR="00E708D2" w:rsidRDefault="00E708D2" w:rsidP="005C2947">
      <w:pPr>
        <w:pStyle w:val="Titles-nonumbering"/>
        <w:outlineLvl w:val="9"/>
      </w:pPr>
      <w:r>
        <w:lastRenderedPageBreak/>
        <w:t>Change History</w:t>
      </w:r>
    </w:p>
    <w:tbl>
      <w:tblPr>
        <w:tblStyle w:val="EDtablestyle"/>
        <w:tblW w:w="0" w:type="auto"/>
        <w:tblLook w:val="04A0" w:firstRow="1" w:lastRow="0" w:firstColumn="1" w:lastColumn="0" w:noHBand="0" w:noVBand="1"/>
      </w:tblPr>
      <w:tblGrid>
        <w:gridCol w:w="1588"/>
        <w:gridCol w:w="1276"/>
        <w:gridCol w:w="1701"/>
        <w:gridCol w:w="3825"/>
      </w:tblGrid>
      <w:tr w:rsidR="00E708D2" w14:paraId="7A1F5E3D" w14:textId="77777777" w:rsidTr="0023624A">
        <w:trPr>
          <w:cnfStyle w:val="100000000000" w:firstRow="1" w:lastRow="0" w:firstColumn="0" w:lastColumn="0" w:oddVBand="0" w:evenVBand="0" w:oddHBand="0" w:evenHBand="0" w:firstRowFirstColumn="0" w:firstRowLastColumn="0" w:lastRowFirstColumn="0" w:lastRowLastColumn="0"/>
        </w:trPr>
        <w:tc>
          <w:tcPr>
            <w:tcW w:w="1588" w:type="dxa"/>
          </w:tcPr>
          <w:p w14:paraId="121368B4" w14:textId="77777777" w:rsidR="00E708D2" w:rsidRDefault="00E708D2" w:rsidP="00E708D2">
            <w:r>
              <w:t>Date</w:t>
            </w:r>
          </w:p>
        </w:tc>
        <w:tc>
          <w:tcPr>
            <w:tcW w:w="1276" w:type="dxa"/>
          </w:tcPr>
          <w:p w14:paraId="0DA47E89" w14:textId="77777777" w:rsidR="00E708D2" w:rsidRDefault="00E708D2" w:rsidP="00E708D2">
            <w:r>
              <w:t>Version</w:t>
            </w:r>
          </w:p>
        </w:tc>
        <w:tc>
          <w:tcPr>
            <w:tcW w:w="1701" w:type="dxa"/>
          </w:tcPr>
          <w:p w14:paraId="7A9709A2" w14:textId="77777777" w:rsidR="00E708D2" w:rsidRDefault="00E708D2" w:rsidP="00E708D2">
            <w:r>
              <w:t>Updated by</w:t>
            </w:r>
          </w:p>
        </w:tc>
        <w:tc>
          <w:tcPr>
            <w:tcW w:w="3825" w:type="dxa"/>
          </w:tcPr>
          <w:p w14:paraId="0F599114" w14:textId="77777777" w:rsidR="00E708D2" w:rsidRDefault="00E708D2" w:rsidP="00E708D2">
            <w:r>
              <w:t>Sections Updated</w:t>
            </w:r>
          </w:p>
        </w:tc>
      </w:tr>
      <w:tr w:rsidR="00E708D2" w14:paraId="2676862F" w14:textId="77777777" w:rsidTr="0023624A">
        <w:trPr>
          <w:cnfStyle w:val="000000100000" w:firstRow="0" w:lastRow="0" w:firstColumn="0" w:lastColumn="0" w:oddVBand="0" w:evenVBand="0" w:oddHBand="1" w:evenHBand="0" w:firstRowFirstColumn="0" w:firstRowLastColumn="0" w:lastRowFirstColumn="0" w:lastRowLastColumn="0"/>
        </w:trPr>
        <w:tc>
          <w:tcPr>
            <w:tcW w:w="1588" w:type="dxa"/>
          </w:tcPr>
          <w:p w14:paraId="206F5049" w14:textId="209AE8C7" w:rsidR="00E708D2" w:rsidRDefault="00A26398" w:rsidP="00E708D2">
            <w:r>
              <w:t>0</w:t>
            </w:r>
            <w:r w:rsidR="006534FF">
              <w:t>9</w:t>
            </w:r>
            <w:r>
              <w:t>.09.20</w:t>
            </w:r>
          </w:p>
        </w:tc>
        <w:tc>
          <w:tcPr>
            <w:tcW w:w="1276" w:type="dxa"/>
          </w:tcPr>
          <w:p w14:paraId="6967B963" w14:textId="29D4B04B" w:rsidR="00E708D2" w:rsidRDefault="00A26398" w:rsidP="00E708D2">
            <w:r>
              <w:t>0.1</w:t>
            </w:r>
          </w:p>
        </w:tc>
        <w:tc>
          <w:tcPr>
            <w:tcW w:w="1701" w:type="dxa"/>
          </w:tcPr>
          <w:p w14:paraId="4B4005FF" w14:textId="55EF8935" w:rsidR="00E708D2" w:rsidRDefault="00A26398" w:rsidP="00E708D2">
            <w:r>
              <w:t>Hannah Mead</w:t>
            </w:r>
          </w:p>
        </w:tc>
        <w:tc>
          <w:tcPr>
            <w:tcW w:w="3825" w:type="dxa"/>
          </w:tcPr>
          <w:p w14:paraId="7232EB37" w14:textId="4DEDAE5C" w:rsidR="00E708D2" w:rsidRDefault="00A26398" w:rsidP="00E708D2">
            <w:r>
              <w:t>Doc draft</w:t>
            </w:r>
          </w:p>
        </w:tc>
      </w:tr>
      <w:tr w:rsidR="00E708D2" w14:paraId="06E9C13E" w14:textId="77777777" w:rsidTr="0023624A">
        <w:trPr>
          <w:cnfStyle w:val="000000010000" w:firstRow="0" w:lastRow="0" w:firstColumn="0" w:lastColumn="0" w:oddVBand="0" w:evenVBand="0" w:oddHBand="0" w:evenHBand="1" w:firstRowFirstColumn="0" w:firstRowLastColumn="0" w:lastRowFirstColumn="0" w:lastRowLastColumn="0"/>
        </w:trPr>
        <w:tc>
          <w:tcPr>
            <w:tcW w:w="1588" w:type="dxa"/>
          </w:tcPr>
          <w:p w14:paraId="2C066D73" w14:textId="305A6A33" w:rsidR="00E708D2" w:rsidRDefault="00AC571E" w:rsidP="00E708D2">
            <w:r>
              <w:t>14.09.20</w:t>
            </w:r>
          </w:p>
        </w:tc>
        <w:tc>
          <w:tcPr>
            <w:tcW w:w="1276" w:type="dxa"/>
          </w:tcPr>
          <w:p w14:paraId="0DA1AD59" w14:textId="299F2EBD" w:rsidR="00E708D2" w:rsidRDefault="00AC571E" w:rsidP="00E708D2">
            <w:r>
              <w:t>0.2</w:t>
            </w:r>
          </w:p>
        </w:tc>
        <w:tc>
          <w:tcPr>
            <w:tcW w:w="1701" w:type="dxa"/>
          </w:tcPr>
          <w:p w14:paraId="0E83D746" w14:textId="14BBA1DD" w:rsidR="00E708D2" w:rsidRDefault="00AC571E" w:rsidP="00E708D2">
            <w:r>
              <w:t>Hannah Mead</w:t>
            </w:r>
          </w:p>
        </w:tc>
        <w:tc>
          <w:tcPr>
            <w:tcW w:w="3825" w:type="dxa"/>
          </w:tcPr>
          <w:p w14:paraId="76B00A64" w14:textId="09B28989" w:rsidR="00E708D2" w:rsidRDefault="00AC571E" w:rsidP="00E708D2">
            <w:r>
              <w:t>Revision post client review.</w:t>
            </w:r>
          </w:p>
          <w:p w14:paraId="0AD8260C" w14:textId="69D5D081" w:rsidR="00AC571E" w:rsidRDefault="00AC571E" w:rsidP="00E708D2">
            <w:r>
              <w:t>Changes:</w:t>
            </w:r>
          </w:p>
          <w:p w14:paraId="4AACDA20" w14:textId="1AF43061" w:rsidR="0023624A" w:rsidRDefault="0023624A" w:rsidP="00E708D2">
            <w:r>
              <w:t>5.5 section on accessibility</w:t>
            </w:r>
          </w:p>
          <w:p w14:paraId="24F0BBA0" w14:textId="65988A53" w:rsidR="00FE11C6" w:rsidRDefault="00FE11C6" w:rsidP="00E708D2">
            <w:r>
              <w:t>6.4 – Usync diagram</w:t>
            </w:r>
          </w:p>
          <w:p w14:paraId="1817F0BC" w14:textId="731267EB" w:rsidR="0023624A" w:rsidRDefault="0023624A" w:rsidP="00E708D2">
            <w:r>
              <w:t>6.7 – clarification on BTL calculator</w:t>
            </w:r>
          </w:p>
          <w:p w14:paraId="24298BCC" w14:textId="4936EC7E" w:rsidR="0023624A" w:rsidRDefault="0023624A" w:rsidP="00E708D2">
            <w:r>
              <w:t>7.2.2 copyright in footer</w:t>
            </w:r>
          </w:p>
          <w:p w14:paraId="5B1B8C4B" w14:textId="62BBA8B6" w:rsidR="0023624A" w:rsidRDefault="0023624A" w:rsidP="00E708D2">
            <w:r>
              <w:t>8.4 – CTA pod – clarity on links from titles</w:t>
            </w:r>
          </w:p>
          <w:p w14:paraId="6DA10B18" w14:textId="54443A76" w:rsidR="0023624A" w:rsidRDefault="0023624A" w:rsidP="00E708D2">
            <w:r>
              <w:t>10.4 – videos from media library not vimeo</w:t>
            </w:r>
          </w:p>
          <w:p w14:paraId="5883B3BB" w14:textId="47D8CF47" w:rsidR="0023624A" w:rsidRDefault="0023624A" w:rsidP="00E708D2">
            <w:r>
              <w:t>11.10 – added contact template</w:t>
            </w:r>
          </w:p>
          <w:p w14:paraId="6394A3E4" w14:textId="431BEB7F" w:rsidR="0023624A" w:rsidRDefault="0023624A" w:rsidP="00E708D2">
            <w:r>
              <w:t>11.11 – added criteria look up template</w:t>
            </w:r>
          </w:p>
          <w:p w14:paraId="6C385C39" w14:textId="77777777" w:rsidR="0023624A" w:rsidRDefault="0023624A" w:rsidP="00E708D2"/>
          <w:p w14:paraId="1A1454BA" w14:textId="77777777" w:rsidR="0023624A" w:rsidRDefault="0023624A" w:rsidP="00E708D2"/>
          <w:p w14:paraId="72E644C9" w14:textId="5AD3CFCF" w:rsidR="00AC571E" w:rsidRDefault="00AC571E" w:rsidP="00E708D2"/>
        </w:tc>
      </w:tr>
      <w:tr w:rsidR="00FB4EEA" w14:paraId="7911495F" w14:textId="77777777" w:rsidTr="0023624A">
        <w:trPr>
          <w:cnfStyle w:val="000000100000" w:firstRow="0" w:lastRow="0" w:firstColumn="0" w:lastColumn="0" w:oddVBand="0" w:evenVBand="0" w:oddHBand="1" w:evenHBand="0" w:firstRowFirstColumn="0" w:firstRowLastColumn="0" w:lastRowFirstColumn="0" w:lastRowLastColumn="0"/>
        </w:trPr>
        <w:tc>
          <w:tcPr>
            <w:tcW w:w="1588" w:type="dxa"/>
          </w:tcPr>
          <w:p w14:paraId="2D74865B" w14:textId="741F051F" w:rsidR="00FB4EEA" w:rsidRDefault="00FB4EEA" w:rsidP="00E708D2">
            <w:r>
              <w:t>18.09.20</w:t>
            </w:r>
            <w:r w:rsidR="00A32133">
              <w:t xml:space="preserve"> – 29.09.20</w:t>
            </w:r>
          </w:p>
        </w:tc>
        <w:tc>
          <w:tcPr>
            <w:tcW w:w="1276" w:type="dxa"/>
          </w:tcPr>
          <w:p w14:paraId="6A5327AC" w14:textId="3C53B393" w:rsidR="00FB4EEA" w:rsidRDefault="00FB4EEA" w:rsidP="00E708D2">
            <w:r>
              <w:t>0.3</w:t>
            </w:r>
          </w:p>
        </w:tc>
        <w:tc>
          <w:tcPr>
            <w:tcW w:w="1701" w:type="dxa"/>
          </w:tcPr>
          <w:p w14:paraId="1325F0CA" w14:textId="336390A0" w:rsidR="00FB4EEA" w:rsidRDefault="00FB4EEA" w:rsidP="00E708D2">
            <w:r>
              <w:t>Hannah Mead</w:t>
            </w:r>
          </w:p>
        </w:tc>
        <w:tc>
          <w:tcPr>
            <w:tcW w:w="3825" w:type="dxa"/>
          </w:tcPr>
          <w:p w14:paraId="723620F4" w14:textId="77777777" w:rsidR="00FB4EEA" w:rsidRDefault="00FB4EEA" w:rsidP="00E708D2">
            <w:r>
              <w:t>Revisions post wireframes</w:t>
            </w:r>
          </w:p>
          <w:p w14:paraId="07808B6B" w14:textId="63BE59C6" w:rsidR="00FB4EEA" w:rsidRDefault="00FB4EEA" w:rsidP="00E708D2">
            <w:r>
              <w:t>Revisions post client feedback</w:t>
            </w:r>
            <w:r w:rsidR="00CC5B1E">
              <w:t>:</w:t>
            </w:r>
          </w:p>
          <w:p w14:paraId="1886E9D5" w14:textId="49CC9553" w:rsidR="00A32133" w:rsidRDefault="00A32133" w:rsidP="00E708D2">
            <w:r>
              <w:t>5.3 elastic search section</w:t>
            </w:r>
          </w:p>
          <w:p w14:paraId="7774C2B9" w14:textId="77777777" w:rsidR="00CC5B1E" w:rsidRDefault="00CC5B1E" w:rsidP="00E708D2">
            <w:r>
              <w:t>5.4 analytics added requested requirements</w:t>
            </w:r>
          </w:p>
          <w:p w14:paraId="7F44D923" w14:textId="48897EC6" w:rsidR="00CC5B1E" w:rsidRDefault="00CC5B1E" w:rsidP="00E708D2">
            <w:r>
              <w:t>6.7 calculators – update to BTL</w:t>
            </w:r>
          </w:p>
          <w:p w14:paraId="5DD141CD" w14:textId="34B3ADB0" w:rsidR="00A32133" w:rsidRDefault="00A32133" w:rsidP="00E708D2">
            <w:r>
              <w:t>6.8 u marketing suite updates</w:t>
            </w:r>
          </w:p>
          <w:p w14:paraId="3863E3F0" w14:textId="6C1B0822" w:rsidR="00CC5B1E" w:rsidRDefault="00CC5B1E" w:rsidP="00E708D2">
            <w:r>
              <w:t>6.9 – pdf updated scope</w:t>
            </w:r>
          </w:p>
          <w:p w14:paraId="64140054" w14:textId="268C95EE" w:rsidR="00A32133" w:rsidRDefault="00A32133" w:rsidP="00E708D2">
            <w:r>
              <w:t xml:space="preserve">6.10 – email </w:t>
            </w:r>
          </w:p>
          <w:p w14:paraId="7A609350" w14:textId="258CA295" w:rsidR="00DF4391" w:rsidRDefault="00DF4391" w:rsidP="00E708D2">
            <w:r>
              <w:t>6.11 – added live chat</w:t>
            </w:r>
          </w:p>
          <w:p w14:paraId="1F45E49B" w14:textId="514F5418" w:rsidR="00DF4391" w:rsidRDefault="00DF4391" w:rsidP="00E708D2">
            <w:r>
              <w:t xml:space="preserve">6.12 – search auto </w:t>
            </w:r>
            <w:proofErr w:type="gramStart"/>
            <w:r>
              <w:t>suggest</w:t>
            </w:r>
            <w:proofErr w:type="gramEnd"/>
          </w:p>
          <w:p w14:paraId="08E32FFC" w14:textId="39DD9EF8" w:rsidR="00CC5B1E" w:rsidRDefault="00CC5B1E" w:rsidP="00E708D2">
            <w:r>
              <w:t>7.1.1 header, logo style on scroll</w:t>
            </w:r>
          </w:p>
          <w:p w14:paraId="06286E48" w14:textId="4E77FB8A" w:rsidR="00A32133" w:rsidRDefault="00A32133" w:rsidP="00E708D2">
            <w:r>
              <w:t>7.1.2 register/log in link picker</w:t>
            </w:r>
          </w:p>
          <w:p w14:paraId="0C871A3B" w14:textId="52890278" w:rsidR="00CC5B1E" w:rsidRDefault="00CC5B1E" w:rsidP="00E708D2">
            <w:r>
              <w:t>7.1.3 – capital F For intermediary</w:t>
            </w:r>
            <w:r w:rsidR="00A32133">
              <w:t>, content editable text</w:t>
            </w:r>
          </w:p>
          <w:p w14:paraId="60A28687" w14:textId="7A2D608B" w:rsidR="00A32133" w:rsidRDefault="00A32133" w:rsidP="00E708D2">
            <w:r>
              <w:t>7.1.6 - navigation</w:t>
            </w:r>
          </w:p>
          <w:p w14:paraId="40A7568E" w14:textId="6D30986C" w:rsidR="00CC5B1E" w:rsidRDefault="00CC5B1E" w:rsidP="00E708D2">
            <w:r>
              <w:t>7.2.1 - footer intermediary banner required</w:t>
            </w:r>
          </w:p>
          <w:p w14:paraId="7C545779" w14:textId="74E4CA8A" w:rsidR="00A32133" w:rsidRDefault="00A32133" w:rsidP="00E708D2">
            <w:r>
              <w:lastRenderedPageBreak/>
              <w:t>7.3.1 notification – no images as per wireframe</w:t>
            </w:r>
          </w:p>
          <w:p w14:paraId="6797BBC2" w14:textId="083AF597" w:rsidR="00CC5B1E" w:rsidRDefault="00CC5B1E" w:rsidP="00E708D2">
            <w:r>
              <w:t>7.3.2 – added warning bar scrolling</w:t>
            </w:r>
          </w:p>
          <w:p w14:paraId="58EC533B" w14:textId="512C0DDB" w:rsidR="00A32133" w:rsidRDefault="00A32133" w:rsidP="00E708D2">
            <w:r>
              <w:t>7.4.1 – unsupported browser bar</w:t>
            </w:r>
          </w:p>
          <w:p w14:paraId="221C6C1E" w14:textId="6B5A0F0F" w:rsidR="00A32133" w:rsidRDefault="00A32133" w:rsidP="00E708D2">
            <w:r>
              <w:t>8.1 – awards pod</w:t>
            </w:r>
          </w:p>
          <w:p w14:paraId="79009354" w14:textId="7DC634C5" w:rsidR="00DF4391" w:rsidRDefault="00DF4391" w:rsidP="00E708D2">
            <w:r>
              <w:t>8.3 – 3 across pod</w:t>
            </w:r>
          </w:p>
          <w:p w14:paraId="73408577" w14:textId="5E1C13E6" w:rsidR="00A32133" w:rsidRDefault="00A32133" w:rsidP="00E708D2">
            <w:r>
              <w:t>10.1 – standard content</w:t>
            </w:r>
          </w:p>
          <w:p w14:paraId="763448BA" w14:textId="405BFD42" w:rsidR="00A32133" w:rsidRDefault="00A32133" w:rsidP="00E708D2">
            <w:r>
              <w:t>10.5 podcast embed</w:t>
            </w:r>
          </w:p>
          <w:p w14:paraId="240F9476" w14:textId="30F499CA" w:rsidR="00A32133" w:rsidRDefault="00A32133" w:rsidP="00E708D2">
            <w:r>
              <w:t>10.6 – gallery common element</w:t>
            </w:r>
          </w:p>
          <w:p w14:paraId="3FEEAC58" w14:textId="0DF49CD9" w:rsidR="00CC5B1E" w:rsidRDefault="00CC5B1E" w:rsidP="00E708D2">
            <w:r>
              <w:t>10.1 withdrawn prods clarification</w:t>
            </w:r>
          </w:p>
          <w:p w14:paraId="7C31EDBF" w14:textId="6C756EAF" w:rsidR="00CC5B1E" w:rsidRDefault="00CC5B1E" w:rsidP="00E708D2">
            <w:r>
              <w:t>11.2.2branded pdf</w:t>
            </w:r>
          </w:p>
          <w:p w14:paraId="70242955" w14:textId="32BCAEE7" w:rsidR="00CC5B1E" w:rsidRDefault="00CC5B1E" w:rsidP="00E708D2">
            <w:r>
              <w:t>10.3 -pdf section</w:t>
            </w:r>
          </w:p>
          <w:p w14:paraId="0B8EA991" w14:textId="230CD45C" w:rsidR="00A32133" w:rsidRDefault="00A32133" w:rsidP="00E708D2">
            <w:r>
              <w:t>11.3 withdrawn products</w:t>
            </w:r>
          </w:p>
          <w:p w14:paraId="34BEA28A" w14:textId="68B12CA2" w:rsidR="00CC5B1E" w:rsidRDefault="00CC5B1E" w:rsidP="00E708D2">
            <w:r>
              <w:t>11.4.1 -bdm finder postcode form</w:t>
            </w:r>
            <w:r w:rsidR="003427A4">
              <w:t>a</w:t>
            </w:r>
            <w:r>
              <w:t>t</w:t>
            </w:r>
          </w:p>
          <w:p w14:paraId="123926F7" w14:textId="633E3478" w:rsidR="00CC5B1E" w:rsidRDefault="00CC5B1E" w:rsidP="00E708D2">
            <w:r>
              <w:t>11.5.1 – solicitor look up postcode format</w:t>
            </w:r>
          </w:p>
          <w:p w14:paraId="646FC4BF" w14:textId="4B1A31A0" w:rsidR="00DF4391" w:rsidRDefault="00DF4391" w:rsidP="00E708D2">
            <w:r>
              <w:t>11.7 criteria look up</w:t>
            </w:r>
          </w:p>
          <w:p w14:paraId="46EE9AAC" w14:textId="091D9E4C" w:rsidR="00DF4391" w:rsidRDefault="00DF4391" w:rsidP="00E708D2">
            <w:r>
              <w:t>13 – search results- pagination</w:t>
            </w:r>
          </w:p>
          <w:p w14:paraId="504E77FD" w14:textId="14E91909" w:rsidR="00DF4391" w:rsidRDefault="00DF4391" w:rsidP="00E708D2">
            <w:r>
              <w:t>11.8 – service update template</w:t>
            </w:r>
          </w:p>
          <w:p w14:paraId="4D723826" w14:textId="0D5F92BA" w:rsidR="00DF4391" w:rsidRDefault="00DF4391" w:rsidP="00E708D2">
            <w:r>
              <w:t>11.9 – listing pages deleted</w:t>
            </w:r>
          </w:p>
          <w:p w14:paraId="3193402A" w14:textId="13F52DE7" w:rsidR="00CC5B1E" w:rsidRDefault="00CC5B1E" w:rsidP="00CC5B1E"/>
        </w:tc>
      </w:tr>
      <w:tr w:rsidR="00590E34" w14:paraId="118ADA91" w14:textId="77777777" w:rsidTr="0023624A">
        <w:trPr>
          <w:cnfStyle w:val="000000010000" w:firstRow="0" w:lastRow="0" w:firstColumn="0" w:lastColumn="0" w:oddVBand="0" w:evenVBand="0" w:oddHBand="0" w:evenHBand="1" w:firstRowFirstColumn="0" w:firstRowLastColumn="0" w:lastRowFirstColumn="0" w:lastRowLastColumn="0"/>
        </w:trPr>
        <w:tc>
          <w:tcPr>
            <w:tcW w:w="1588" w:type="dxa"/>
          </w:tcPr>
          <w:p w14:paraId="1DB9B9D3" w14:textId="3EC0BF9C" w:rsidR="00590E34" w:rsidRDefault="00590E34" w:rsidP="00E708D2">
            <w:r>
              <w:lastRenderedPageBreak/>
              <w:t>2</w:t>
            </w:r>
            <w:ins w:id="233" w:author="Hannah Mead" w:date="2020-10-21T14:30:00Z">
              <w:r w:rsidR="00B77DFC">
                <w:t>1</w:t>
              </w:r>
            </w:ins>
            <w:del w:id="234" w:author="Hannah Mead" w:date="2020-10-21T14:30:00Z">
              <w:r w:rsidDel="00B77DFC">
                <w:delText>0</w:delText>
              </w:r>
            </w:del>
            <w:r>
              <w:t>.10.20</w:t>
            </w:r>
          </w:p>
        </w:tc>
        <w:tc>
          <w:tcPr>
            <w:tcW w:w="1276" w:type="dxa"/>
          </w:tcPr>
          <w:p w14:paraId="791A8866" w14:textId="78A59707" w:rsidR="00590E34" w:rsidRDefault="00590E34" w:rsidP="00E708D2">
            <w:r>
              <w:t>0.4</w:t>
            </w:r>
          </w:p>
        </w:tc>
        <w:tc>
          <w:tcPr>
            <w:tcW w:w="1701" w:type="dxa"/>
          </w:tcPr>
          <w:p w14:paraId="09EFAC77" w14:textId="384F8CF9" w:rsidR="00590E34" w:rsidRDefault="00590E34" w:rsidP="00E708D2">
            <w:r>
              <w:t>Hannah Mead</w:t>
            </w:r>
          </w:p>
        </w:tc>
        <w:tc>
          <w:tcPr>
            <w:tcW w:w="3825" w:type="dxa"/>
          </w:tcPr>
          <w:p w14:paraId="77723E17" w14:textId="77777777" w:rsidR="00B77DFC" w:rsidRDefault="00FF5D5D" w:rsidP="00E708D2">
            <w:pPr>
              <w:rPr>
                <w:ins w:id="235" w:author="Hannah Mead" w:date="2020-10-21T14:29:00Z"/>
              </w:rPr>
            </w:pPr>
            <w:r>
              <w:t xml:space="preserve">Addition of </w:t>
            </w:r>
            <w:del w:id="236" w:author="Hannah Mead" w:date="2020-10-21T14:28:00Z">
              <w:r w:rsidDel="00B77DFC">
                <w:delText>CSV upload for products</w:delText>
              </w:r>
            </w:del>
            <w:ins w:id="237" w:author="Hannah Mead" w:date="2020-10-21T14:28:00Z">
              <w:r w:rsidR="00B77DFC">
                <w:t>pending change req</w:t>
              </w:r>
            </w:ins>
            <w:ins w:id="238" w:author="Hannah Mead" w:date="2020-10-21T14:29:00Z">
              <w:r w:rsidR="00B77DFC">
                <w:t xml:space="preserve">uests. </w:t>
              </w:r>
            </w:ins>
          </w:p>
          <w:p w14:paraId="44A58A81" w14:textId="77777777" w:rsidR="00590E34" w:rsidRDefault="00B77DFC" w:rsidP="00E708D2">
            <w:pPr>
              <w:rPr>
                <w:ins w:id="239" w:author="Hannah Mead" w:date="2020-10-21T14:29:00Z"/>
              </w:rPr>
            </w:pPr>
            <w:ins w:id="240" w:author="Hannah Mead" w:date="2020-10-21T14:29:00Z">
              <w:r>
                <w:t>Feedback from BOI</w:t>
              </w:r>
            </w:ins>
          </w:p>
          <w:p w14:paraId="4AB80B00" w14:textId="3A4D3395" w:rsidR="00B77DFC" w:rsidRDefault="00B77DFC" w:rsidP="00E708D2">
            <w:ins w:id="241" w:author="Hannah Mead" w:date="2020-10-21T14:29:00Z">
              <w:r>
                <w:t>Updates following design rollout</w:t>
              </w:r>
            </w:ins>
          </w:p>
        </w:tc>
      </w:tr>
    </w:tbl>
    <w:p w14:paraId="50A7227E" w14:textId="77777777" w:rsidR="00E708D2" w:rsidRDefault="00E708D2" w:rsidP="00E708D2">
      <w:pPr>
        <w:pStyle w:val="Titles-nonumbering"/>
      </w:pPr>
    </w:p>
    <w:p w14:paraId="36E313BD" w14:textId="77777777" w:rsidR="00E708D2" w:rsidRDefault="00E708D2">
      <w:pPr>
        <w:spacing w:before="0" w:beforeAutospacing="0" w:after="200" w:line="276" w:lineRule="auto"/>
        <w:rPr>
          <w:rFonts w:ascii="ITC Avant Garde Gothic" w:hAnsi="ITC Avant Garde Gothic"/>
          <w:b/>
          <w:bCs/>
          <w:color w:val="EB664E"/>
          <w:sz w:val="28"/>
        </w:rPr>
      </w:pPr>
      <w:r>
        <w:br w:type="page"/>
      </w:r>
    </w:p>
    <w:p w14:paraId="40791CF1" w14:textId="77777777" w:rsidR="00E708D2" w:rsidRDefault="00E708D2" w:rsidP="00E708D2">
      <w:pPr>
        <w:pStyle w:val="Heading1"/>
        <w:rPr>
          <w:noProof/>
        </w:rPr>
      </w:pPr>
      <w:bookmarkStart w:id="242" w:name="_Toc513642857"/>
      <w:bookmarkStart w:id="243" w:name="_Toc54182932"/>
      <w:r>
        <w:lastRenderedPageBreak/>
        <w:t>Purpose of this document</w:t>
      </w:r>
      <w:bookmarkEnd w:id="242"/>
      <w:bookmarkEnd w:id="243"/>
    </w:p>
    <w:p w14:paraId="015816E2" w14:textId="77777777" w:rsidR="00E708D2" w:rsidRPr="005710B4" w:rsidRDefault="00E708D2" w:rsidP="00E708D2">
      <w:pPr>
        <w:rPr>
          <w:lang w:eastAsia="en-GB"/>
        </w:rPr>
      </w:pPr>
      <w:r w:rsidRPr="005710B4">
        <w:rPr>
          <w:lang w:eastAsia="en-GB"/>
        </w:rPr>
        <w:t>The purpose of this document is to define the structure, components and functional elements that are to be developed by Enjoy Digital</w:t>
      </w:r>
      <w:r>
        <w:rPr>
          <w:lang w:eastAsia="en-GB"/>
        </w:rPr>
        <w:t xml:space="preserve"> Communications Ltd.</w:t>
      </w:r>
      <w:r w:rsidRPr="005710B4">
        <w:rPr>
          <w:lang w:eastAsia="en-GB"/>
        </w:rPr>
        <w:t xml:space="preserve"> This document does not address any creative aspects of the project.</w:t>
      </w:r>
    </w:p>
    <w:p w14:paraId="2B727A99" w14:textId="77777777" w:rsidR="00E708D2" w:rsidRPr="005710B4" w:rsidRDefault="00E708D2" w:rsidP="00E708D2">
      <w:pPr>
        <w:rPr>
          <w:color w:val="333333"/>
          <w:lang w:eastAsia="en-GB"/>
        </w:rPr>
      </w:pPr>
      <w:r w:rsidRPr="005710B4">
        <w:rPr>
          <w:lang w:eastAsia="en-GB"/>
        </w:rPr>
        <w:t xml:space="preserve">This document is to be used as the reference point for the project for both client and agency. Enjoy Digital </w:t>
      </w:r>
      <w:r>
        <w:rPr>
          <w:lang w:eastAsia="en-GB"/>
        </w:rPr>
        <w:t xml:space="preserve">communications Ltd </w:t>
      </w:r>
      <w:r w:rsidRPr="005710B4">
        <w:rPr>
          <w:lang w:eastAsia="en-GB"/>
        </w:rPr>
        <w:t>will develop the elements stated within this functional specification for the agreed budget. If additional requirements are raised that have not been included in this specification, they will be quoted for separately and added to the specification when the client signs off the additional budget.</w:t>
      </w:r>
    </w:p>
    <w:p w14:paraId="61D616A6" w14:textId="77777777" w:rsidR="00E708D2" w:rsidRDefault="00E708D2" w:rsidP="005C2947">
      <w:pPr>
        <w:rPr>
          <w:b/>
          <w:bCs/>
          <w:lang w:eastAsia="en-GB"/>
        </w:rPr>
      </w:pPr>
      <w:r w:rsidRPr="00E708D2">
        <w:rPr>
          <w:lang w:eastAsia="en-GB"/>
        </w:rPr>
        <w:t>This document will also be used as the primary reference point during agency and client UAT.</w:t>
      </w:r>
    </w:p>
    <w:p w14:paraId="6D2FC631" w14:textId="77777777" w:rsidR="00E708D2" w:rsidRDefault="00E708D2" w:rsidP="00E708D2">
      <w:pPr>
        <w:pStyle w:val="Heading1"/>
        <w:rPr>
          <w:lang w:eastAsia="en-GB"/>
        </w:rPr>
      </w:pPr>
      <w:bookmarkStart w:id="244" w:name="_Toc54182933"/>
      <w:r>
        <w:rPr>
          <w:lang w:eastAsia="en-GB"/>
        </w:rPr>
        <w:t>Project Overview</w:t>
      </w:r>
      <w:bookmarkEnd w:id="244"/>
    </w:p>
    <w:p w14:paraId="65901E3C" w14:textId="77777777" w:rsidR="00A26398" w:rsidRPr="00DB64C5" w:rsidRDefault="00A26398" w:rsidP="00A26398">
      <w:pPr>
        <w:spacing w:line="360" w:lineRule="auto"/>
      </w:pPr>
      <w:bookmarkStart w:id="245" w:name="_Toc513642860"/>
      <w:r w:rsidRPr="00DB64C5">
        <w:t xml:space="preserve">Enjoy Digital is to undertake the scoping, </w:t>
      </w:r>
      <w:proofErr w:type="gramStart"/>
      <w:r w:rsidRPr="00DB64C5">
        <w:t>design</w:t>
      </w:r>
      <w:proofErr w:type="gramEnd"/>
      <w:r w:rsidRPr="00DB64C5">
        <w:t xml:space="preserve"> and development of BOI4I’s new website. </w:t>
      </w:r>
      <w:r>
        <w:t>The key objectives for the project are:</w:t>
      </w:r>
    </w:p>
    <w:p w14:paraId="64E4D204" w14:textId="1632AB47" w:rsidR="00A26398" w:rsidRDefault="00A26398" w:rsidP="004B540C">
      <w:pPr>
        <w:pStyle w:val="ListParagraph"/>
        <w:numPr>
          <w:ilvl w:val="0"/>
          <w:numId w:val="5"/>
        </w:numPr>
        <w:spacing w:line="360" w:lineRule="auto"/>
      </w:pPr>
      <w:r>
        <w:rPr>
          <w:b/>
        </w:rPr>
        <w:t xml:space="preserve">To apply the new BOI </w:t>
      </w:r>
      <w:r w:rsidR="00FD4743">
        <w:rPr>
          <w:b/>
        </w:rPr>
        <w:t>branding</w:t>
      </w:r>
      <w:r w:rsidR="00FD4743" w:rsidRPr="005168CC">
        <w:rPr>
          <w:b/>
        </w:rPr>
        <w:t xml:space="preserve"> </w:t>
      </w:r>
      <w:r w:rsidR="00FD4743">
        <w:rPr>
          <w:b/>
        </w:rPr>
        <w:t>-</w:t>
      </w:r>
      <w:r>
        <w:rPr>
          <w:b/>
        </w:rPr>
        <w:t xml:space="preserve"> </w:t>
      </w:r>
      <w:r w:rsidRPr="00DB64C5">
        <w:t>Enjoy Digital will design and build a website that is in line with the new BOI rebrand.</w:t>
      </w:r>
    </w:p>
    <w:p w14:paraId="3959C4B6" w14:textId="77777777" w:rsidR="00A26398" w:rsidRPr="005168CC" w:rsidRDefault="00A26398" w:rsidP="004B540C">
      <w:pPr>
        <w:pStyle w:val="ListParagraph"/>
        <w:numPr>
          <w:ilvl w:val="0"/>
          <w:numId w:val="5"/>
        </w:numPr>
        <w:spacing w:line="360" w:lineRule="auto"/>
      </w:pPr>
      <w:r>
        <w:rPr>
          <w:b/>
        </w:rPr>
        <w:t xml:space="preserve">Scope refinement – </w:t>
      </w:r>
      <w:r>
        <w:rPr>
          <w:bCs/>
        </w:rPr>
        <w:t xml:space="preserve">starting from scratch provides the opportunity to re-define the website functionality and ensure there </w:t>
      </w:r>
      <w:proofErr w:type="gramStart"/>
      <w:r>
        <w:rPr>
          <w:bCs/>
        </w:rPr>
        <w:t>aren’t</w:t>
      </w:r>
      <w:proofErr w:type="gramEnd"/>
      <w:r>
        <w:rPr>
          <w:bCs/>
        </w:rPr>
        <w:t xml:space="preserve"> legacy features that are no longer needed, providing a platform for future growth</w:t>
      </w:r>
    </w:p>
    <w:p w14:paraId="43DC4B1D" w14:textId="77777777" w:rsidR="00A26398" w:rsidRDefault="00A26398" w:rsidP="004B540C">
      <w:pPr>
        <w:pStyle w:val="ListParagraph"/>
        <w:numPr>
          <w:ilvl w:val="0"/>
          <w:numId w:val="5"/>
        </w:numPr>
        <w:spacing w:line="360" w:lineRule="auto"/>
      </w:pPr>
      <w:r>
        <w:rPr>
          <w:b/>
        </w:rPr>
        <w:t xml:space="preserve">Technical advancement </w:t>
      </w:r>
      <w:r w:rsidRPr="005168CC">
        <w:rPr>
          <w:bCs/>
        </w:rPr>
        <w:t>– the w</w:t>
      </w:r>
      <w:r>
        <w:rPr>
          <w:bCs/>
        </w:rPr>
        <w:t>e</w:t>
      </w:r>
      <w:r w:rsidRPr="005168CC">
        <w:rPr>
          <w:bCs/>
        </w:rPr>
        <w:t>bsite</w:t>
      </w:r>
      <w:r>
        <w:rPr>
          <w:bCs/>
        </w:rPr>
        <w:t xml:space="preserve"> will be fully</w:t>
      </w:r>
      <w:r w:rsidRPr="00DB64C5">
        <w:t xml:space="preserve"> rebuilt in </w:t>
      </w:r>
      <w:r>
        <w:t>Umbraco 8, providing a more stable, up to date CMS and the opportunity to ensure the CMS is streamlined for users</w:t>
      </w:r>
    </w:p>
    <w:p w14:paraId="753A7EEF" w14:textId="77777777" w:rsidR="00A26398" w:rsidRPr="005168CC" w:rsidRDefault="00A26398" w:rsidP="004B540C">
      <w:pPr>
        <w:pStyle w:val="ListParagraph"/>
        <w:numPr>
          <w:ilvl w:val="0"/>
          <w:numId w:val="5"/>
        </w:numPr>
        <w:spacing w:line="360" w:lineRule="auto"/>
        <w:rPr>
          <w:b/>
        </w:rPr>
      </w:pPr>
      <w:r w:rsidRPr="005168CC">
        <w:rPr>
          <w:b/>
        </w:rPr>
        <w:t xml:space="preserve">Marketing capability advancement – </w:t>
      </w:r>
      <w:r w:rsidRPr="005168CC">
        <w:rPr>
          <w:bCs/>
        </w:rPr>
        <w:t>Umarketing suite will be built into to new site to enable the use of additional capabilities</w:t>
      </w:r>
    </w:p>
    <w:p w14:paraId="2C6E715C" w14:textId="77777777" w:rsidR="00E708D2" w:rsidRDefault="00E708D2" w:rsidP="00E708D2">
      <w:pPr>
        <w:pStyle w:val="Heading1"/>
      </w:pPr>
      <w:bookmarkStart w:id="246" w:name="_Toc54182934"/>
      <w:r>
        <w:t>Related Documents</w:t>
      </w:r>
      <w:bookmarkEnd w:id="245"/>
      <w:bookmarkEnd w:id="246"/>
    </w:p>
    <w:tbl>
      <w:tblPr>
        <w:tblStyle w:val="EDtablestyle"/>
        <w:tblW w:w="0" w:type="auto"/>
        <w:tblLook w:val="04A0" w:firstRow="1" w:lastRow="0" w:firstColumn="1" w:lastColumn="0" w:noHBand="0" w:noVBand="1"/>
      </w:tblPr>
      <w:tblGrid>
        <w:gridCol w:w="2639"/>
        <w:gridCol w:w="5751"/>
      </w:tblGrid>
      <w:tr w:rsidR="00F470EC" w14:paraId="162107E7" w14:textId="77777777" w:rsidTr="00E43E9E">
        <w:trPr>
          <w:cnfStyle w:val="100000000000" w:firstRow="1" w:lastRow="0" w:firstColumn="0" w:lastColumn="0" w:oddVBand="0" w:evenVBand="0" w:oddHBand="0" w:evenHBand="0" w:firstRowFirstColumn="0" w:firstRowLastColumn="0" w:lastRowFirstColumn="0" w:lastRowLastColumn="0"/>
        </w:trPr>
        <w:tc>
          <w:tcPr>
            <w:tcW w:w="2722" w:type="dxa"/>
          </w:tcPr>
          <w:p w14:paraId="23FFAF4A" w14:textId="77777777" w:rsidR="00F470EC" w:rsidRDefault="00F470EC" w:rsidP="00E43E9E">
            <w:r>
              <w:t>Document</w:t>
            </w:r>
          </w:p>
        </w:tc>
        <w:tc>
          <w:tcPr>
            <w:tcW w:w="5668" w:type="dxa"/>
          </w:tcPr>
          <w:p w14:paraId="22F46DB2" w14:textId="77777777" w:rsidR="00F470EC" w:rsidRDefault="00F470EC" w:rsidP="00E43E9E">
            <w:r>
              <w:t>Link</w:t>
            </w:r>
          </w:p>
        </w:tc>
      </w:tr>
      <w:tr w:rsidR="00F470EC" w14:paraId="19DBF140" w14:textId="77777777" w:rsidTr="00E43E9E">
        <w:trPr>
          <w:cnfStyle w:val="000000100000" w:firstRow="0" w:lastRow="0" w:firstColumn="0" w:lastColumn="0" w:oddVBand="0" w:evenVBand="0" w:oddHBand="1" w:evenHBand="0" w:firstRowFirstColumn="0" w:firstRowLastColumn="0" w:lastRowFirstColumn="0" w:lastRowLastColumn="0"/>
        </w:trPr>
        <w:tc>
          <w:tcPr>
            <w:tcW w:w="2722" w:type="dxa"/>
          </w:tcPr>
          <w:p w14:paraId="0C38F247" w14:textId="77777777" w:rsidR="00F470EC" w:rsidRPr="00A26398" w:rsidRDefault="00F470EC" w:rsidP="00E43E9E">
            <w:r w:rsidRPr="00A26398">
              <w:t>Designs</w:t>
            </w:r>
          </w:p>
        </w:tc>
        <w:tc>
          <w:tcPr>
            <w:tcW w:w="5668" w:type="dxa"/>
          </w:tcPr>
          <w:p w14:paraId="7FB33A99" w14:textId="764421A5" w:rsidR="00F470EC" w:rsidRPr="00A26398" w:rsidRDefault="00A26398" w:rsidP="00E43E9E">
            <w:r w:rsidRPr="00A26398">
              <w:t>https://projects.invisionapp.com/share/JBYJXAETWN7#/screens/429727351</w:t>
            </w:r>
          </w:p>
        </w:tc>
      </w:tr>
      <w:tr w:rsidR="00F470EC" w14:paraId="646AE514" w14:textId="77777777" w:rsidTr="00E43E9E">
        <w:trPr>
          <w:cnfStyle w:val="000000010000" w:firstRow="0" w:lastRow="0" w:firstColumn="0" w:lastColumn="0" w:oddVBand="0" w:evenVBand="0" w:oddHBand="0" w:evenHBand="1" w:firstRowFirstColumn="0" w:firstRowLastColumn="0" w:lastRowFirstColumn="0" w:lastRowLastColumn="0"/>
        </w:trPr>
        <w:tc>
          <w:tcPr>
            <w:tcW w:w="2722" w:type="dxa"/>
          </w:tcPr>
          <w:p w14:paraId="25C2ECDC" w14:textId="77777777" w:rsidR="00F470EC" w:rsidRPr="00A26398" w:rsidRDefault="00F470EC" w:rsidP="00E43E9E">
            <w:r w:rsidRPr="00A26398">
              <w:t>Sitemap</w:t>
            </w:r>
          </w:p>
        </w:tc>
        <w:tc>
          <w:tcPr>
            <w:tcW w:w="5668" w:type="dxa"/>
          </w:tcPr>
          <w:p w14:paraId="420567C6" w14:textId="7F304B6D" w:rsidR="00F470EC" w:rsidRPr="00A26398" w:rsidRDefault="00B77DFC" w:rsidP="00E43E9E">
            <w:ins w:id="247" w:author="Hannah Mead" w:date="2020-10-21T14:30:00Z">
              <w:r w:rsidRPr="00B77DFC">
                <w:t>BOI4I_WebBuild_8006_sitemap</w:t>
              </w:r>
            </w:ins>
            <w:del w:id="248" w:author="Hannah Mead" w:date="2020-10-21T14:30:00Z">
              <w:r w:rsidR="00A26398" w:rsidDel="00B77DFC">
                <w:delText xml:space="preserve">As provided in functional requirements gathering doc: </w:delText>
              </w:r>
              <w:r w:rsidR="00080099" w:rsidDel="00B77DFC">
                <w:fldChar w:fldCharType="begin"/>
              </w:r>
              <w:r w:rsidR="00080099" w:rsidDel="00B77DFC">
                <w:delInstrText xml:space="preserve"> HYPERLINK "https://enjoy-digital.atlassian.net/wiki/download/attachments/1279459357/BOI4I_WebBuild_8006_FunctionalWorkshop.pdf?api=v2" \o "Download" </w:delInstrText>
              </w:r>
              <w:r w:rsidR="00080099" w:rsidDel="00B77DFC">
                <w:fldChar w:fldCharType="separate"/>
              </w:r>
              <w:r w:rsidR="00A26398" w:rsidRPr="00A26398" w:rsidDel="00B77DFC">
                <w:delText>BOI4I_WebBuild_8006_FunctionalWorkshop.pdf</w:delText>
              </w:r>
              <w:r w:rsidR="00080099" w:rsidDel="00B77DFC">
                <w:fldChar w:fldCharType="end"/>
              </w:r>
            </w:del>
          </w:p>
        </w:tc>
      </w:tr>
      <w:tr w:rsidR="00FE11C6" w14:paraId="60289002" w14:textId="77777777" w:rsidTr="00E43E9E">
        <w:trPr>
          <w:cnfStyle w:val="000000100000" w:firstRow="0" w:lastRow="0" w:firstColumn="0" w:lastColumn="0" w:oddVBand="0" w:evenVBand="0" w:oddHBand="1" w:evenHBand="0" w:firstRowFirstColumn="0" w:firstRowLastColumn="0" w:lastRowFirstColumn="0" w:lastRowLastColumn="0"/>
        </w:trPr>
        <w:tc>
          <w:tcPr>
            <w:tcW w:w="2722" w:type="dxa"/>
          </w:tcPr>
          <w:p w14:paraId="280C2ED5" w14:textId="02789459" w:rsidR="00FE11C6" w:rsidRPr="00A26398" w:rsidRDefault="00FE11C6" w:rsidP="00E43E9E">
            <w:r>
              <w:t>Usync diagram</w:t>
            </w:r>
          </w:p>
        </w:tc>
        <w:tc>
          <w:tcPr>
            <w:tcW w:w="5668" w:type="dxa"/>
          </w:tcPr>
          <w:p w14:paraId="766D74D9" w14:textId="65F8F5A2" w:rsidR="00FE11C6" w:rsidRDefault="00FE11C6" w:rsidP="00E43E9E">
            <w:r>
              <w:t>Provided via email: BOI4IUsyncProcess</w:t>
            </w:r>
          </w:p>
        </w:tc>
      </w:tr>
    </w:tbl>
    <w:p w14:paraId="4F962FEE" w14:textId="77777777" w:rsidR="00E708D2" w:rsidRDefault="00F470EC" w:rsidP="00F470EC">
      <w:pPr>
        <w:pStyle w:val="Heading1"/>
      </w:pPr>
      <w:bookmarkStart w:id="249" w:name="_Toc54182935"/>
      <w:r>
        <w:lastRenderedPageBreak/>
        <w:t>Deployment Process</w:t>
      </w:r>
      <w:bookmarkEnd w:id="249"/>
    </w:p>
    <w:p w14:paraId="4FB9A2D7" w14:textId="5B4926D9" w:rsidR="00F470EC" w:rsidRDefault="00FD4743" w:rsidP="00F470EC">
      <w:r>
        <w:t>The deployment process will be covered in the technical features in the Usync section. This will dictate the different environments</w:t>
      </w:r>
      <w:r w:rsidR="0056106F">
        <w:t xml:space="preserve"> the website will have for code and content updates.</w:t>
      </w:r>
    </w:p>
    <w:p w14:paraId="1FA8E2BB" w14:textId="77777777" w:rsidR="00F470EC" w:rsidRDefault="00F470EC" w:rsidP="00F470EC"/>
    <w:p w14:paraId="2D0EE47F" w14:textId="77777777" w:rsidR="00F470EC" w:rsidRDefault="00F470EC" w:rsidP="00F470EC">
      <w:pPr>
        <w:pStyle w:val="Heading1"/>
      </w:pPr>
      <w:bookmarkStart w:id="250" w:name="_Toc54182936"/>
      <w:r>
        <w:t>Base Requirements</w:t>
      </w:r>
      <w:bookmarkEnd w:id="250"/>
    </w:p>
    <w:tbl>
      <w:tblPr>
        <w:tblStyle w:val="EDtablestyle"/>
        <w:tblW w:w="0" w:type="auto"/>
        <w:tblLook w:val="04A0" w:firstRow="1" w:lastRow="0" w:firstColumn="1" w:lastColumn="0" w:noHBand="0" w:noVBand="1"/>
      </w:tblPr>
      <w:tblGrid>
        <w:gridCol w:w="2864"/>
        <w:gridCol w:w="5526"/>
      </w:tblGrid>
      <w:tr w:rsidR="00F470EC" w14:paraId="6823D2E1" w14:textId="77777777" w:rsidTr="00E43E9E">
        <w:trPr>
          <w:cnfStyle w:val="100000000000" w:firstRow="1" w:lastRow="0" w:firstColumn="0" w:lastColumn="0" w:oddVBand="0" w:evenVBand="0" w:oddHBand="0" w:evenHBand="0" w:firstRowFirstColumn="0" w:firstRowLastColumn="0" w:lastRowFirstColumn="0" w:lastRowLastColumn="0"/>
        </w:trPr>
        <w:tc>
          <w:tcPr>
            <w:tcW w:w="2864" w:type="dxa"/>
          </w:tcPr>
          <w:p w14:paraId="2F609755" w14:textId="77777777" w:rsidR="00F470EC" w:rsidRDefault="00F470EC" w:rsidP="00E43E9E">
            <w:r>
              <w:t>Title</w:t>
            </w:r>
          </w:p>
        </w:tc>
        <w:tc>
          <w:tcPr>
            <w:tcW w:w="5526" w:type="dxa"/>
          </w:tcPr>
          <w:p w14:paraId="279A5E63" w14:textId="77777777" w:rsidR="00F470EC" w:rsidRDefault="00F470EC" w:rsidP="00E43E9E">
            <w:r>
              <w:t>Requirement</w:t>
            </w:r>
          </w:p>
        </w:tc>
      </w:tr>
      <w:tr w:rsidR="00F470EC" w14:paraId="61E785E5" w14:textId="77777777" w:rsidTr="00E43E9E">
        <w:trPr>
          <w:cnfStyle w:val="000000100000" w:firstRow="0" w:lastRow="0" w:firstColumn="0" w:lastColumn="0" w:oddVBand="0" w:evenVBand="0" w:oddHBand="1" w:evenHBand="0" w:firstRowFirstColumn="0" w:firstRowLastColumn="0" w:lastRowFirstColumn="0" w:lastRowLastColumn="0"/>
        </w:trPr>
        <w:tc>
          <w:tcPr>
            <w:tcW w:w="2864" w:type="dxa"/>
          </w:tcPr>
          <w:p w14:paraId="415DF68D" w14:textId="77777777" w:rsidR="00F470EC" w:rsidRPr="005710B4" w:rsidRDefault="00F470EC" w:rsidP="00E43E9E">
            <w:r>
              <w:t xml:space="preserve">5.1 </w:t>
            </w:r>
            <w:r w:rsidRPr="005710B4">
              <w:t>Browser support</w:t>
            </w:r>
          </w:p>
          <w:p w14:paraId="4CC85FE1" w14:textId="77777777" w:rsidR="00F470EC" w:rsidRDefault="00F470EC" w:rsidP="00E43E9E"/>
        </w:tc>
        <w:tc>
          <w:tcPr>
            <w:tcW w:w="5526" w:type="dxa"/>
          </w:tcPr>
          <w:p w14:paraId="02C04188" w14:textId="77777777" w:rsidR="00A26398" w:rsidRDefault="00A26398" w:rsidP="00A26398">
            <w:r w:rsidRPr="004F3C85">
              <w:t>The following desktop browsers will be supported across desktop, mobile and tablet viewports:</w:t>
            </w:r>
          </w:p>
          <w:p w14:paraId="249EAB4A" w14:textId="77777777" w:rsidR="00A26398" w:rsidRDefault="00A26398" w:rsidP="004B540C">
            <w:pPr>
              <w:pStyle w:val="ListParagraph"/>
              <w:numPr>
                <w:ilvl w:val="0"/>
                <w:numId w:val="6"/>
              </w:numPr>
            </w:pPr>
            <w:r>
              <w:t>Microsoft Edge – latest version (Windows 10 only)</w:t>
            </w:r>
          </w:p>
          <w:p w14:paraId="761E0827" w14:textId="77777777" w:rsidR="00A26398" w:rsidRDefault="00A26398" w:rsidP="004B540C">
            <w:pPr>
              <w:pStyle w:val="ListParagraph"/>
              <w:numPr>
                <w:ilvl w:val="0"/>
                <w:numId w:val="6"/>
              </w:numPr>
            </w:pPr>
            <w:r>
              <w:t>Chrome – Latest version</w:t>
            </w:r>
          </w:p>
          <w:p w14:paraId="792BC1F1" w14:textId="77777777" w:rsidR="00A26398" w:rsidRDefault="00A26398" w:rsidP="004B540C">
            <w:pPr>
              <w:pStyle w:val="ListParagraph"/>
              <w:numPr>
                <w:ilvl w:val="0"/>
                <w:numId w:val="6"/>
              </w:numPr>
            </w:pPr>
            <w:r>
              <w:t xml:space="preserve">Firefox – Latest version </w:t>
            </w:r>
          </w:p>
          <w:p w14:paraId="1EBC2B78" w14:textId="77777777" w:rsidR="00A26398" w:rsidRDefault="00A26398" w:rsidP="004B540C">
            <w:pPr>
              <w:pStyle w:val="ListParagraph"/>
              <w:numPr>
                <w:ilvl w:val="0"/>
                <w:numId w:val="6"/>
              </w:numPr>
            </w:pPr>
            <w:r>
              <w:t>Safari – OS 10.15 (Catalina) and mac OS 10.14 (Mojave)</w:t>
            </w:r>
          </w:p>
          <w:p w14:paraId="33DC6A3E" w14:textId="77777777" w:rsidR="00A26398" w:rsidRDefault="00A26398" w:rsidP="00A26398">
            <w:r>
              <w:t>The following mobile browsers and operating systems are included:</w:t>
            </w:r>
          </w:p>
          <w:p w14:paraId="29E4A996" w14:textId="77777777" w:rsidR="00A26398" w:rsidRDefault="00A26398" w:rsidP="004B540C">
            <w:pPr>
              <w:pStyle w:val="ListParagraph"/>
              <w:numPr>
                <w:ilvl w:val="0"/>
                <w:numId w:val="6"/>
              </w:numPr>
            </w:pPr>
            <w:r>
              <w:t>Android 8+ (Chrome only)</w:t>
            </w:r>
          </w:p>
          <w:p w14:paraId="444AA9E5" w14:textId="77777777" w:rsidR="00A26398" w:rsidRDefault="00A26398" w:rsidP="004B540C">
            <w:pPr>
              <w:pStyle w:val="ListParagraph"/>
              <w:numPr>
                <w:ilvl w:val="0"/>
                <w:numId w:val="6"/>
              </w:numPr>
            </w:pPr>
            <w:r>
              <w:t>iOS 12 and 13 (Safari only)</w:t>
            </w:r>
          </w:p>
          <w:p w14:paraId="4B1EE43F" w14:textId="03AF472A" w:rsidR="00F470EC" w:rsidRDefault="00A26398" w:rsidP="00A26398">
            <w:r w:rsidRPr="004F3C85">
              <w:t xml:space="preserve">The website will be visible in older versions of these browsers but will not specifically be optimised for them. </w:t>
            </w:r>
            <w:r>
              <w:t xml:space="preserve">The latest versions of browsers supported are those that are stable and live at the time production commences. </w:t>
            </w:r>
          </w:p>
          <w:p w14:paraId="7649DAF7" w14:textId="77777777" w:rsidR="00A26398" w:rsidRDefault="00A26398" w:rsidP="00A26398"/>
          <w:p w14:paraId="295FF931" w14:textId="0CBE2434" w:rsidR="00F470EC" w:rsidRPr="00A26398" w:rsidRDefault="00F470EC" w:rsidP="00E43E9E">
            <w:pPr>
              <w:rPr>
                <w:color w:val="333333"/>
              </w:rPr>
            </w:pPr>
            <w:r>
              <w:t>Please note that we only support browsers at 100% zoom level.</w:t>
            </w:r>
          </w:p>
        </w:tc>
      </w:tr>
      <w:tr w:rsidR="00F470EC" w14:paraId="701974B7" w14:textId="77777777" w:rsidTr="00E43E9E">
        <w:trPr>
          <w:cnfStyle w:val="000000010000" w:firstRow="0" w:lastRow="0" w:firstColumn="0" w:lastColumn="0" w:oddVBand="0" w:evenVBand="0" w:oddHBand="0" w:evenHBand="1" w:firstRowFirstColumn="0" w:firstRowLastColumn="0" w:lastRowFirstColumn="0" w:lastRowLastColumn="0"/>
        </w:trPr>
        <w:tc>
          <w:tcPr>
            <w:tcW w:w="2864" w:type="dxa"/>
          </w:tcPr>
          <w:p w14:paraId="0A088BC5" w14:textId="77777777" w:rsidR="00F470EC" w:rsidRPr="005710B4" w:rsidRDefault="00F470EC" w:rsidP="00E43E9E">
            <w:r>
              <w:t xml:space="preserve">5.2 </w:t>
            </w:r>
            <w:r w:rsidRPr="005710B4">
              <w:t>Umbraco CMS</w:t>
            </w:r>
          </w:p>
          <w:p w14:paraId="04E6B56C" w14:textId="77777777" w:rsidR="00F470EC" w:rsidRDefault="00F470EC" w:rsidP="00E43E9E"/>
        </w:tc>
        <w:tc>
          <w:tcPr>
            <w:tcW w:w="5526" w:type="dxa"/>
          </w:tcPr>
          <w:p w14:paraId="315D46C9" w14:textId="62714A62" w:rsidR="00777F34" w:rsidRPr="005710B4" w:rsidRDefault="00F470EC" w:rsidP="00E43E9E">
            <w:r w:rsidRPr="005710B4">
              <w:t>The website will be built utilising the latest stable version of the Umbraco CMS</w:t>
            </w:r>
          </w:p>
          <w:p w14:paraId="786FB256" w14:textId="77777777" w:rsidR="00F470EC" w:rsidRDefault="00F470EC" w:rsidP="00E43E9E"/>
        </w:tc>
      </w:tr>
      <w:tr w:rsidR="00777F34" w14:paraId="159E6E3B" w14:textId="77777777" w:rsidTr="00E43E9E">
        <w:trPr>
          <w:cnfStyle w:val="000000100000" w:firstRow="0" w:lastRow="0" w:firstColumn="0" w:lastColumn="0" w:oddVBand="0" w:evenVBand="0" w:oddHBand="1" w:evenHBand="0" w:firstRowFirstColumn="0" w:firstRowLastColumn="0" w:lastRowFirstColumn="0" w:lastRowLastColumn="0"/>
        </w:trPr>
        <w:tc>
          <w:tcPr>
            <w:tcW w:w="2864" w:type="dxa"/>
          </w:tcPr>
          <w:p w14:paraId="0CCD10D9" w14:textId="647FC511" w:rsidR="00777F34" w:rsidRDefault="007E7367" w:rsidP="00E43E9E">
            <w:r>
              <w:lastRenderedPageBreak/>
              <w:t xml:space="preserve">5.3 </w:t>
            </w:r>
            <w:r w:rsidR="00777F34">
              <w:t>Elastic search</w:t>
            </w:r>
          </w:p>
        </w:tc>
        <w:tc>
          <w:tcPr>
            <w:tcW w:w="5526" w:type="dxa"/>
          </w:tcPr>
          <w:p w14:paraId="2164D558" w14:textId="77777777" w:rsidR="00777F34" w:rsidRDefault="00777F34" w:rsidP="00E43E9E">
            <w:r w:rsidRPr="005710B4">
              <w:t xml:space="preserve">The website will be built utilising the latest stable version of </w:t>
            </w:r>
            <w:r>
              <w:t>Elastic search</w:t>
            </w:r>
            <w:r w:rsidR="007E7367">
              <w:t xml:space="preserve"> for the search functionality.</w:t>
            </w:r>
          </w:p>
          <w:p w14:paraId="635270AA" w14:textId="77777777" w:rsidR="00744F05" w:rsidRDefault="00744F05" w:rsidP="00E43E9E"/>
          <w:p w14:paraId="3A100DF6" w14:textId="03B50FA4" w:rsidR="00744F05" w:rsidRDefault="00744F05" w:rsidP="00E43E9E">
            <w:r>
              <w:t>The search functionality will include auto-suggest on the search terms as per the current site</w:t>
            </w:r>
            <w:r w:rsidR="00964080">
              <w:t xml:space="preserve"> functionality.</w:t>
            </w:r>
          </w:p>
          <w:p w14:paraId="7FCC5B12" w14:textId="77777777" w:rsidR="00964080" w:rsidRDefault="00964080" w:rsidP="00E43E9E"/>
          <w:p w14:paraId="320C1C17" w14:textId="6F9A1BEE" w:rsidR="00964080" w:rsidRPr="005710B4" w:rsidRDefault="00964080" w:rsidP="00E43E9E">
            <w:r>
              <w:t xml:space="preserve">The </w:t>
            </w:r>
            <w:r w:rsidR="003427A4">
              <w:t>suggestions will</w:t>
            </w:r>
            <w:r>
              <w:t xml:space="preserve"> show in a dropdown from the main search bar</w:t>
            </w:r>
          </w:p>
        </w:tc>
      </w:tr>
      <w:tr w:rsidR="00F470EC" w14:paraId="347A87FE" w14:textId="77777777" w:rsidTr="00E43E9E">
        <w:trPr>
          <w:cnfStyle w:val="000000010000" w:firstRow="0" w:lastRow="0" w:firstColumn="0" w:lastColumn="0" w:oddVBand="0" w:evenVBand="0" w:oddHBand="0" w:evenHBand="1" w:firstRowFirstColumn="0" w:firstRowLastColumn="0" w:lastRowFirstColumn="0" w:lastRowLastColumn="0"/>
        </w:trPr>
        <w:tc>
          <w:tcPr>
            <w:tcW w:w="2864" w:type="dxa"/>
          </w:tcPr>
          <w:p w14:paraId="1B9F8AD7" w14:textId="6AD63AC5" w:rsidR="00F470EC" w:rsidRPr="005710B4" w:rsidRDefault="00F470EC" w:rsidP="00E43E9E">
            <w:r>
              <w:t>5.</w:t>
            </w:r>
            <w:r w:rsidR="007E7367">
              <w:t>4</w:t>
            </w:r>
            <w:r>
              <w:t xml:space="preserve"> </w:t>
            </w:r>
            <w:r w:rsidRPr="005710B4">
              <w:t>Mobile compatibility</w:t>
            </w:r>
          </w:p>
          <w:p w14:paraId="529E2568" w14:textId="77777777" w:rsidR="00F470EC" w:rsidRDefault="00F470EC" w:rsidP="00E43E9E"/>
        </w:tc>
        <w:tc>
          <w:tcPr>
            <w:tcW w:w="5526" w:type="dxa"/>
          </w:tcPr>
          <w:p w14:paraId="3E772FA1" w14:textId="77777777" w:rsidR="0056106F" w:rsidRDefault="00F470EC" w:rsidP="00E43E9E">
            <w:r w:rsidRPr="005710B4">
              <w:t>The website will be fully responsive.</w:t>
            </w:r>
            <w:r w:rsidRPr="005710B4">
              <w:br/>
            </w:r>
          </w:p>
          <w:p w14:paraId="180DF5AE" w14:textId="20642F4C" w:rsidR="00F470EC" w:rsidRPr="005710B4" w:rsidRDefault="00F470EC" w:rsidP="00E43E9E">
            <w:r w:rsidRPr="005710B4">
              <w:t>Responsive web design is a technique which allows websites to respond to their environment, in particular the available screen size, whether the device is a desktop, mobile or tablet. It is based on a series of fluid grid layouts, negating the need for a separate mobile skin. The website will be responsive as appropriate to the design</w:t>
            </w:r>
          </w:p>
          <w:p w14:paraId="6A96C117" w14:textId="77777777" w:rsidR="00F470EC" w:rsidRDefault="00F470EC" w:rsidP="00E43E9E"/>
        </w:tc>
      </w:tr>
      <w:tr w:rsidR="00F470EC" w14:paraId="07453D75" w14:textId="77777777" w:rsidTr="00E43E9E">
        <w:trPr>
          <w:cnfStyle w:val="000000100000" w:firstRow="0" w:lastRow="0" w:firstColumn="0" w:lastColumn="0" w:oddVBand="0" w:evenVBand="0" w:oddHBand="1" w:evenHBand="0" w:firstRowFirstColumn="0" w:firstRowLastColumn="0" w:lastRowFirstColumn="0" w:lastRowLastColumn="0"/>
        </w:trPr>
        <w:tc>
          <w:tcPr>
            <w:tcW w:w="2864" w:type="dxa"/>
          </w:tcPr>
          <w:p w14:paraId="5BBFDFAE" w14:textId="196BDD62" w:rsidR="00F470EC" w:rsidRPr="005710B4" w:rsidRDefault="00F470EC" w:rsidP="00E43E9E">
            <w:r>
              <w:t>5.</w:t>
            </w:r>
            <w:r w:rsidR="007E7367">
              <w:t>5</w:t>
            </w:r>
            <w:r>
              <w:t xml:space="preserve"> </w:t>
            </w:r>
            <w:r w:rsidRPr="005710B4">
              <w:t>Analytics and tracking</w:t>
            </w:r>
          </w:p>
          <w:p w14:paraId="6AF51031" w14:textId="77777777" w:rsidR="00F470EC" w:rsidRDefault="00F470EC" w:rsidP="00E43E9E"/>
        </w:tc>
        <w:tc>
          <w:tcPr>
            <w:tcW w:w="5526" w:type="dxa"/>
          </w:tcPr>
          <w:p w14:paraId="567B1CEA" w14:textId="77777777" w:rsidR="00F470EC" w:rsidRPr="005710B4" w:rsidRDefault="00F470EC" w:rsidP="00E43E9E">
            <w:r w:rsidRPr="005710B4">
              <w:t xml:space="preserve">Google Tag Manager code will be added to all pages </w:t>
            </w:r>
            <w:proofErr w:type="gramStart"/>
            <w:r w:rsidRPr="005710B4">
              <w:t>in order to</w:t>
            </w:r>
            <w:proofErr w:type="gramEnd"/>
            <w:r w:rsidRPr="005710B4">
              <w:t xml:space="preserve"> deploy Google Analytics. All event tracking will then be managed </w:t>
            </w:r>
            <w:commentRangeStart w:id="251"/>
            <w:r w:rsidRPr="005710B4">
              <w:t>through</w:t>
            </w:r>
            <w:commentRangeEnd w:id="251"/>
            <w:r w:rsidR="00435146">
              <w:rPr>
                <w:rStyle w:val="CommentReference"/>
              </w:rPr>
              <w:commentReference w:id="251"/>
            </w:r>
            <w:r w:rsidRPr="005710B4">
              <w:t xml:space="preserve"> Google Tag Manager </w:t>
            </w:r>
            <w:hyperlink r:id="rId17" w:history="1">
              <w:r w:rsidRPr="005710B4">
                <w:rPr>
                  <w:rStyle w:val="Hyperlink"/>
                </w:rPr>
                <w:t>http://www.google.co.uk/tagmanager/</w:t>
              </w:r>
            </w:hyperlink>
            <w:r w:rsidRPr="005710B4">
              <w:t>.</w:t>
            </w:r>
          </w:p>
          <w:p w14:paraId="788EBB94" w14:textId="77777777" w:rsidR="00A26398" w:rsidRDefault="00A26398" w:rsidP="00E43E9E"/>
          <w:p w14:paraId="16BF067E" w14:textId="77777777" w:rsidR="00A26398" w:rsidRPr="004F3C85" w:rsidRDefault="00A26398" w:rsidP="00A26398">
            <w:r w:rsidRPr="004F3C85">
              <w:t>The exact requirements for tracking will be defined following completion of the design phase. As a minimum this will cover:</w:t>
            </w:r>
          </w:p>
          <w:p w14:paraId="3968CEA4" w14:textId="77777777" w:rsidR="00A26398" w:rsidRDefault="00A26398" w:rsidP="004B540C">
            <w:pPr>
              <w:pStyle w:val="ListParagraph"/>
              <w:numPr>
                <w:ilvl w:val="0"/>
                <w:numId w:val="7"/>
              </w:numPr>
            </w:pPr>
            <w:r>
              <w:t>Conversion points (e.g. login/register links)</w:t>
            </w:r>
          </w:p>
          <w:p w14:paraId="04CC2C45" w14:textId="253E6DA5" w:rsidR="00A26398" w:rsidRDefault="00A26398" w:rsidP="004B540C">
            <w:pPr>
              <w:pStyle w:val="ListParagraph"/>
              <w:numPr>
                <w:ilvl w:val="0"/>
                <w:numId w:val="7"/>
              </w:numPr>
            </w:pPr>
            <w:r>
              <w:t xml:space="preserve">Interactions with key functionality </w:t>
            </w:r>
            <w:r w:rsidRPr="004F3C85">
              <w:t xml:space="preserve">(e.g. </w:t>
            </w:r>
            <w:r>
              <w:t>calculators, search, look ups</w:t>
            </w:r>
            <w:r w:rsidRPr="004F3C85">
              <w:t>)</w:t>
            </w:r>
          </w:p>
          <w:p w14:paraId="27CAF982" w14:textId="77777777" w:rsidR="00A26398" w:rsidRPr="004F3C85" w:rsidRDefault="00A26398" w:rsidP="004B540C">
            <w:pPr>
              <w:pStyle w:val="ListParagraph"/>
              <w:numPr>
                <w:ilvl w:val="0"/>
                <w:numId w:val="7"/>
              </w:numPr>
            </w:pPr>
            <w:r w:rsidRPr="004F3C85">
              <w:t>Form engagement (drop off and completion)</w:t>
            </w:r>
          </w:p>
          <w:p w14:paraId="30D2AAAC" w14:textId="73DE49C4" w:rsidR="00A26398" w:rsidRDefault="00A26398" w:rsidP="004B540C">
            <w:pPr>
              <w:pStyle w:val="ListParagraph"/>
              <w:numPr>
                <w:ilvl w:val="0"/>
                <w:numId w:val="7"/>
              </w:numPr>
            </w:pPr>
            <w:r>
              <w:t>Downloads</w:t>
            </w:r>
            <w:r w:rsidR="00435146">
              <w:t xml:space="preserve"> of PDFs</w:t>
            </w:r>
          </w:p>
          <w:p w14:paraId="33D02713" w14:textId="58A11492" w:rsidR="00435146" w:rsidRPr="00435146" w:rsidRDefault="00435146" w:rsidP="004B540C">
            <w:pPr>
              <w:pStyle w:val="ListParagraph"/>
              <w:numPr>
                <w:ilvl w:val="0"/>
                <w:numId w:val="7"/>
              </w:numPr>
            </w:pPr>
            <w:r w:rsidRPr="00435146">
              <w:t xml:space="preserve">Carousel interaction </w:t>
            </w:r>
          </w:p>
          <w:p w14:paraId="4C13690D" w14:textId="2932841A" w:rsidR="00435146" w:rsidRPr="00435146" w:rsidRDefault="00435146" w:rsidP="004B540C">
            <w:pPr>
              <w:pStyle w:val="ListParagraph"/>
              <w:numPr>
                <w:ilvl w:val="0"/>
                <w:numId w:val="7"/>
              </w:numPr>
            </w:pPr>
            <w:r w:rsidRPr="00435146">
              <w:t>Pod interaction</w:t>
            </w:r>
            <w:r>
              <w:t xml:space="preserve"> - clicks</w:t>
            </w:r>
          </w:p>
          <w:p w14:paraId="176E0620" w14:textId="7444D1E1" w:rsidR="00435146" w:rsidRDefault="00435146" w:rsidP="004B540C">
            <w:pPr>
              <w:pStyle w:val="ListParagraph"/>
              <w:numPr>
                <w:ilvl w:val="0"/>
                <w:numId w:val="7"/>
              </w:numPr>
            </w:pPr>
            <w:r>
              <w:t xml:space="preserve">Scroll depth information </w:t>
            </w:r>
          </w:p>
          <w:p w14:paraId="08986873" w14:textId="7FF25391" w:rsidR="00CE022B" w:rsidRDefault="00FB4EEA" w:rsidP="00CE022B">
            <w:pPr>
              <w:pStyle w:val="ListParagraph"/>
              <w:numPr>
                <w:ilvl w:val="0"/>
                <w:numId w:val="7"/>
              </w:numPr>
            </w:pPr>
            <w:r w:rsidRPr="00CE022B">
              <w:lastRenderedPageBreak/>
              <w:t>Video views</w:t>
            </w:r>
            <w:r w:rsidR="0055148A" w:rsidRPr="00CE022B">
              <w:t xml:space="preserve">, also tracking drop off points </w:t>
            </w:r>
            <w:r w:rsidR="003427A4" w:rsidRPr="00CE022B">
              <w:t>– views</w:t>
            </w:r>
            <w:r w:rsidR="007E7367" w:rsidRPr="00CE022B">
              <w:t xml:space="preserve"> </w:t>
            </w:r>
            <w:r w:rsidR="003427A4" w:rsidRPr="00CE022B">
              <w:t>are</w:t>
            </w:r>
            <w:r w:rsidR="007E7367" w:rsidRPr="00CE022B">
              <w:t xml:space="preserve"> within scope</w:t>
            </w:r>
            <w:r w:rsidR="00CE022B" w:rsidRPr="00CE022B">
              <w:t xml:space="preserve">, for drop off points this is unknown until </w:t>
            </w:r>
            <w:r w:rsidR="00CE022B">
              <w:t>Enjoy</w:t>
            </w:r>
            <w:r w:rsidR="00CE022B" w:rsidRPr="00CE022B">
              <w:t xml:space="preserve"> start the build as may not be possible</w:t>
            </w:r>
          </w:p>
          <w:p w14:paraId="1CC47001" w14:textId="4CBA86AF" w:rsidR="00FB4EEA" w:rsidRPr="00CE022B" w:rsidRDefault="00FB4EEA" w:rsidP="00CE022B">
            <w:pPr>
              <w:pStyle w:val="ListParagraph"/>
              <w:numPr>
                <w:ilvl w:val="0"/>
                <w:numId w:val="7"/>
              </w:numPr>
            </w:pPr>
            <w:r w:rsidRPr="00CE022B">
              <w:t>Podcast listens</w:t>
            </w:r>
            <w:r w:rsidR="0055148A" w:rsidRPr="00CE022B">
              <w:t xml:space="preserve">, also tracking drop off points - </w:t>
            </w:r>
            <w:r w:rsidR="00CE022B">
              <w:t>listens is within scope, for drop off points this is unknown until Enjoy start the build as may not be possible</w:t>
            </w:r>
          </w:p>
          <w:p w14:paraId="193B014A" w14:textId="77777777" w:rsidR="007E7367" w:rsidRDefault="007E7367" w:rsidP="007E7367">
            <w:pPr>
              <w:pStyle w:val="ListParagraph"/>
              <w:numPr>
                <w:ilvl w:val="0"/>
                <w:numId w:val="0"/>
              </w:numPr>
              <w:ind w:left="357"/>
              <w:rPr>
                <w:highlight w:val="yellow"/>
              </w:rPr>
            </w:pPr>
          </w:p>
          <w:p w14:paraId="529ADF93" w14:textId="16A02869" w:rsidR="007E7367" w:rsidRPr="007E7367" w:rsidRDefault="007E7367" w:rsidP="007E7367">
            <w:pPr>
              <w:pStyle w:val="ListParagraph"/>
              <w:numPr>
                <w:ilvl w:val="0"/>
                <w:numId w:val="0"/>
              </w:numPr>
            </w:pPr>
            <w:r w:rsidRPr="007E7367">
              <w:t>For podcast and video tracking this only covers those videos and podcasts hosted within the umbraco media library</w:t>
            </w:r>
          </w:p>
          <w:p w14:paraId="21EE6B66" w14:textId="77777777" w:rsidR="007E7367" w:rsidRPr="007E7367" w:rsidRDefault="007E7367" w:rsidP="007E7367">
            <w:pPr>
              <w:rPr>
                <w:highlight w:val="yellow"/>
              </w:rPr>
            </w:pPr>
          </w:p>
          <w:p w14:paraId="0C5A824B" w14:textId="1CEA560A" w:rsidR="00F470EC" w:rsidRDefault="00A26398" w:rsidP="00A26398">
            <w:r w:rsidRPr="004F3C85">
              <w:t xml:space="preserve">Included within the project, tracking will be implemented through Google Tag Manager and tested post-go live to ensure all is working as expected. </w:t>
            </w:r>
          </w:p>
        </w:tc>
      </w:tr>
      <w:tr w:rsidR="00EF6ECA" w14:paraId="1BE7E0B8" w14:textId="77777777" w:rsidTr="00E43E9E">
        <w:trPr>
          <w:cnfStyle w:val="000000010000" w:firstRow="0" w:lastRow="0" w:firstColumn="0" w:lastColumn="0" w:oddVBand="0" w:evenVBand="0" w:oddHBand="0" w:evenHBand="1" w:firstRowFirstColumn="0" w:firstRowLastColumn="0" w:lastRowFirstColumn="0" w:lastRowLastColumn="0"/>
        </w:trPr>
        <w:tc>
          <w:tcPr>
            <w:tcW w:w="2864" w:type="dxa"/>
          </w:tcPr>
          <w:p w14:paraId="4125EDBF" w14:textId="4BF40CE2" w:rsidR="00EF6ECA" w:rsidRDefault="00EF6ECA" w:rsidP="00E43E9E">
            <w:r>
              <w:lastRenderedPageBreak/>
              <w:t>5.5 Accessibility</w:t>
            </w:r>
          </w:p>
        </w:tc>
        <w:tc>
          <w:tcPr>
            <w:tcW w:w="5526" w:type="dxa"/>
          </w:tcPr>
          <w:p w14:paraId="671E9931" w14:textId="0B80DE1E" w:rsidR="00EF6ECA" w:rsidRPr="005710B4" w:rsidRDefault="00EF6ECA" w:rsidP="00E43E9E">
            <w:r>
              <w:t xml:space="preserve">Where possible our </w:t>
            </w:r>
            <w:r w:rsidR="0023624A">
              <w:t>designers</w:t>
            </w:r>
            <w:r>
              <w:t xml:space="preserve"> and developers </w:t>
            </w:r>
            <w:r w:rsidR="0023624A">
              <w:t>will design and build the site</w:t>
            </w:r>
            <w:r>
              <w:t xml:space="preserve"> to </w:t>
            </w:r>
            <w:r w:rsidR="0023624A">
              <w:t>WGAC-AA standards.</w:t>
            </w:r>
          </w:p>
        </w:tc>
      </w:tr>
    </w:tbl>
    <w:p w14:paraId="06536C8D" w14:textId="77777777" w:rsidR="00F470EC" w:rsidRDefault="00F470EC" w:rsidP="00F470EC">
      <w:pPr>
        <w:pStyle w:val="Heading1"/>
      </w:pPr>
      <w:bookmarkStart w:id="252" w:name="_Toc54182937"/>
      <w:r>
        <w:t>Technical Requirements</w:t>
      </w:r>
      <w:bookmarkEnd w:id="252"/>
    </w:p>
    <w:tbl>
      <w:tblPr>
        <w:tblStyle w:val="EDtablestyle"/>
        <w:tblW w:w="0" w:type="auto"/>
        <w:tblLook w:val="04A0" w:firstRow="1" w:lastRow="0" w:firstColumn="1" w:lastColumn="0" w:noHBand="0" w:noVBand="1"/>
      </w:tblPr>
      <w:tblGrid>
        <w:gridCol w:w="2675"/>
        <w:gridCol w:w="5715"/>
      </w:tblGrid>
      <w:tr w:rsidR="00F470EC" w14:paraId="68AEF0FB" w14:textId="77777777" w:rsidTr="00236328">
        <w:trPr>
          <w:cnfStyle w:val="100000000000" w:firstRow="1" w:lastRow="0" w:firstColumn="0" w:lastColumn="0" w:oddVBand="0" w:evenVBand="0" w:oddHBand="0" w:evenHBand="0" w:firstRowFirstColumn="0" w:firstRowLastColumn="0" w:lastRowFirstColumn="0" w:lastRowLastColumn="0"/>
        </w:trPr>
        <w:tc>
          <w:tcPr>
            <w:tcW w:w="2866" w:type="dxa"/>
          </w:tcPr>
          <w:p w14:paraId="497815CB" w14:textId="77777777" w:rsidR="00F470EC" w:rsidRDefault="00F470EC" w:rsidP="00E43E9E">
            <w:r>
              <w:t>System</w:t>
            </w:r>
          </w:p>
        </w:tc>
        <w:tc>
          <w:tcPr>
            <w:tcW w:w="5524" w:type="dxa"/>
          </w:tcPr>
          <w:p w14:paraId="1EE8EBE8" w14:textId="77777777" w:rsidR="00F470EC" w:rsidRDefault="00F470EC" w:rsidP="00E43E9E">
            <w:r>
              <w:t>Integration</w:t>
            </w:r>
          </w:p>
        </w:tc>
      </w:tr>
      <w:tr w:rsidR="00F470EC" w14:paraId="68A0243A" w14:textId="77777777" w:rsidTr="00236328">
        <w:trPr>
          <w:cnfStyle w:val="000000100000" w:firstRow="0" w:lastRow="0" w:firstColumn="0" w:lastColumn="0" w:oddVBand="0" w:evenVBand="0" w:oddHBand="1" w:evenHBand="0" w:firstRowFirstColumn="0" w:firstRowLastColumn="0" w:lastRowFirstColumn="0" w:lastRowLastColumn="0"/>
        </w:trPr>
        <w:tc>
          <w:tcPr>
            <w:tcW w:w="2866" w:type="dxa"/>
          </w:tcPr>
          <w:p w14:paraId="1A5FB4E3" w14:textId="1DC62BF4" w:rsidR="00F470EC" w:rsidRDefault="00435146" w:rsidP="00E43E9E">
            <w:r>
              <w:t>6.1</w:t>
            </w:r>
            <w:r w:rsidR="00F470EC">
              <w:t xml:space="preserve"> </w:t>
            </w:r>
            <w:r w:rsidRPr="00435146">
              <w:t>Redirects</w:t>
            </w:r>
          </w:p>
        </w:tc>
        <w:tc>
          <w:tcPr>
            <w:tcW w:w="5524" w:type="dxa"/>
          </w:tcPr>
          <w:p w14:paraId="066BDAE5" w14:textId="77777777" w:rsidR="00435146" w:rsidRDefault="00435146" w:rsidP="00435146">
            <w:r>
              <w:t xml:space="preserve">Enjoy Digital will </w:t>
            </w:r>
            <w:commentRangeStart w:id="253"/>
            <w:r>
              <w:t>install</w:t>
            </w:r>
            <w:commentRangeEnd w:id="253"/>
            <w:r>
              <w:rPr>
                <w:rStyle w:val="CommentReference"/>
              </w:rPr>
              <w:commentReference w:id="253"/>
            </w:r>
            <w:r>
              <w:t xml:space="preserve"> an Umbraco redirect module to allow the CMS user to bulk upload URL redirects.  </w:t>
            </w:r>
          </w:p>
          <w:p w14:paraId="72B93D2F" w14:textId="77777777" w:rsidR="00435146" w:rsidRDefault="00435146" w:rsidP="00435146"/>
          <w:p w14:paraId="476D248B" w14:textId="77777777" w:rsidR="00435146" w:rsidRPr="00435146" w:rsidRDefault="00435146" w:rsidP="00435146">
            <w:r w:rsidRPr="00435146">
              <w:t xml:space="preserve">They will then </w:t>
            </w:r>
            <w:proofErr w:type="gramStart"/>
            <w:r w:rsidRPr="00435146">
              <w:t>have the ability to</w:t>
            </w:r>
            <w:proofErr w:type="gramEnd"/>
            <w:r w:rsidRPr="00435146">
              <w:t xml:space="preserve"> add, edit and remove redirects from a csv file and re-upload into the CMS – these can be set as either Permanent Redirects (301) or a Temporary Redirect (302). </w:t>
            </w:r>
          </w:p>
          <w:p w14:paraId="159AA45C" w14:textId="77777777" w:rsidR="00F470EC" w:rsidRDefault="00F470EC" w:rsidP="00E43E9E"/>
        </w:tc>
      </w:tr>
      <w:tr w:rsidR="00F470EC" w14:paraId="1F57EFE0" w14:textId="77777777" w:rsidTr="00236328">
        <w:trPr>
          <w:cnfStyle w:val="000000010000" w:firstRow="0" w:lastRow="0" w:firstColumn="0" w:lastColumn="0" w:oddVBand="0" w:evenVBand="0" w:oddHBand="0" w:evenHBand="1" w:firstRowFirstColumn="0" w:firstRowLastColumn="0" w:lastRowFirstColumn="0" w:lastRowLastColumn="0"/>
        </w:trPr>
        <w:tc>
          <w:tcPr>
            <w:tcW w:w="2866" w:type="dxa"/>
          </w:tcPr>
          <w:p w14:paraId="629AB7DC" w14:textId="5574410E" w:rsidR="00F470EC" w:rsidRDefault="00F470EC" w:rsidP="00E43E9E">
            <w:r>
              <w:t xml:space="preserve">6.2 </w:t>
            </w:r>
            <w:r w:rsidR="00435146">
              <w:t>Metadata</w:t>
            </w:r>
          </w:p>
        </w:tc>
        <w:tc>
          <w:tcPr>
            <w:tcW w:w="5524" w:type="dxa"/>
          </w:tcPr>
          <w:p w14:paraId="740B7A61" w14:textId="77777777" w:rsidR="00435146" w:rsidRDefault="00435146" w:rsidP="00435146">
            <w:r>
              <w:t>Enjoy Digital will install an Umbraco meta data uploader to allow the CMS user to bulk upload meta titles and descriptions.</w:t>
            </w:r>
          </w:p>
          <w:p w14:paraId="7762D3F2" w14:textId="77777777" w:rsidR="00435146" w:rsidRDefault="00435146" w:rsidP="00435146"/>
          <w:p w14:paraId="3FA7B1AC" w14:textId="699F836C" w:rsidR="00F470EC" w:rsidRDefault="00435146" w:rsidP="00435146">
            <w:commentRangeStart w:id="254"/>
            <w:commentRangeStart w:id="255"/>
            <w:r>
              <w:lastRenderedPageBreak/>
              <w:t xml:space="preserve">The CMS user will have the ability to download this information in csv file format. </w:t>
            </w:r>
            <w:commentRangeEnd w:id="254"/>
            <w:r>
              <w:rPr>
                <w:rStyle w:val="CommentReference"/>
              </w:rPr>
              <w:commentReference w:id="254"/>
            </w:r>
            <w:commentRangeEnd w:id="255"/>
            <w:r>
              <w:rPr>
                <w:rStyle w:val="CommentReference"/>
              </w:rPr>
              <w:commentReference w:id="255"/>
            </w:r>
            <w:r w:rsidRPr="00435146">
              <w:t xml:space="preserve">They will then </w:t>
            </w:r>
            <w:proofErr w:type="gramStart"/>
            <w:r w:rsidRPr="00435146">
              <w:t>have the ability to</w:t>
            </w:r>
            <w:proofErr w:type="gramEnd"/>
            <w:r w:rsidRPr="00435146">
              <w:t xml:space="preserve"> add or edit meta data and re-upload into the CMS.</w:t>
            </w:r>
          </w:p>
        </w:tc>
      </w:tr>
      <w:tr w:rsidR="00F470EC" w14:paraId="14D60F02" w14:textId="77777777" w:rsidTr="00236328">
        <w:trPr>
          <w:cnfStyle w:val="000000100000" w:firstRow="0" w:lastRow="0" w:firstColumn="0" w:lastColumn="0" w:oddVBand="0" w:evenVBand="0" w:oddHBand="1" w:evenHBand="0" w:firstRowFirstColumn="0" w:firstRowLastColumn="0" w:lastRowFirstColumn="0" w:lastRowLastColumn="0"/>
        </w:trPr>
        <w:tc>
          <w:tcPr>
            <w:tcW w:w="2866" w:type="dxa"/>
          </w:tcPr>
          <w:p w14:paraId="0B9A166E" w14:textId="77777777" w:rsidR="00F470EC" w:rsidRDefault="00F470EC" w:rsidP="00E43E9E">
            <w:r>
              <w:lastRenderedPageBreak/>
              <w:t>6.3 Umbraco forms</w:t>
            </w:r>
          </w:p>
        </w:tc>
        <w:tc>
          <w:tcPr>
            <w:tcW w:w="5524" w:type="dxa"/>
          </w:tcPr>
          <w:p w14:paraId="315B3A53" w14:textId="77777777" w:rsidR="00F470EC" w:rsidRPr="005710B4" w:rsidRDefault="00F470EC" w:rsidP="00E43E9E">
            <w:r w:rsidRPr="005710B4">
              <w:t>Ability to create and manage forms within the CMS. </w:t>
            </w:r>
          </w:p>
          <w:p w14:paraId="7C261430" w14:textId="77777777" w:rsidR="00F470EC" w:rsidRDefault="00F470EC" w:rsidP="00F470EC">
            <w:r w:rsidRPr="005710B4">
              <w:t>Ensure the licence is bought before we begin work on the project and check all form submissions get captured within the CMS.</w:t>
            </w:r>
          </w:p>
          <w:p w14:paraId="70266BE2" w14:textId="77777777" w:rsidR="00435146" w:rsidRDefault="00435146" w:rsidP="00F470EC"/>
          <w:p w14:paraId="13D95D1E" w14:textId="37DAC1B3" w:rsidR="00435146" w:rsidRDefault="00435146" w:rsidP="00F470EC">
            <w:r w:rsidRPr="00435146">
              <w:t>Umbraco Forms also allows customisable workflows to be added to a form, which dictates what happens once a form has been completed. You could send an email off to a set user or redirect the user to a thank you page.</w:t>
            </w:r>
          </w:p>
        </w:tc>
      </w:tr>
      <w:tr w:rsidR="00435146" w14:paraId="0799DC74" w14:textId="77777777" w:rsidTr="00236328">
        <w:trPr>
          <w:cnfStyle w:val="000000010000" w:firstRow="0" w:lastRow="0" w:firstColumn="0" w:lastColumn="0" w:oddVBand="0" w:evenVBand="0" w:oddHBand="0" w:evenHBand="1" w:firstRowFirstColumn="0" w:firstRowLastColumn="0" w:lastRowFirstColumn="0" w:lastRowLastColumn="0"/>
        </w:trPr>
        <w:tc>
          <w:tcPr>
            <w:tcW w:w="2866" w:type="dxa"/>
          </w:tcPr>
          <w:p w14:paraId="35361019" w14:textId="32835766" w:rsidR="00435146" w:rsidRDefault="00435146" w:rsidP="00E43E9E">
            <w:r>
              <w:t>6.4 Jumoo – Usync content transfer</w:t>
            </w:r>
          </w:p>
        </w:tc>
        <w:tc>
          <w:tcPr>
            <w:tcW w:w="5524" w:type="dxa"/>
          </w:tcPr>
          <w:p w14:paraId="224EBAD4" w14:textId="478C0375" w:rsidR="00A143EC" w:rsidRDefault="00A143EC" w:rsidP="00A143EC">
            <w:r>
              <w:t xml:space="preserve">BOI4I require a content transfer system to safely manage content updates from staging to live. The system Enjoy will implement to handle this is: </w:t>
            </w:r>
            <w:hyperlink r:id="rId18" w:history="1">
              <w:r w:rsidRPr="00A143EC">
                <w:rPr>
                  <w:rStyle w:val="Hyperlink"/>
                </w:rPr>
                <w:t>https://jumoo.co.uk/usync/complete/</w:t>
              </w:r>
            </w:hyperlink>
          </w:p>
          <w:p w14:paraId="616D8687" w14:textId="41CEDFE1" w:rsidR="00A143EC" w:rsidRDefault="00A143EC" w:rsidP="00A143EC"/>
          <w:p w14:paraId="386F97BA" w14:textId="02B33291" w:rsidR="00A143EC" w:rsidRPr="00A143EC" w:rsidRDefault="00A143EC" w:rsidP="00A143EC">
            <w:r w:rsidRPr="00FE11C6">
              <w:t>The requirements for the different staging, test and live environments are depicted in the below diagram</w:t>
            </w:r>
          </w:p>
          <w:p w14:paraId="761465FF" w14:textId="41621E59" w:rsidR="00435146" w:rsidRPr="005710B4" w:rsidRDefault="00435146" w:rsidP="00E43E9E"/>
        </w:tc>
      </w:tr>
      <w:tr w:rsidR="00FE11C6" w14:paraId="290FF553" w14:textId="77777777" w:rsidTr="008954B5">
        <w:trPr>
          <w:cnfStyle w:val="000000100000" w:firstRow="0" w:lastRow="0" w:firstColumn="0" w:lastColumn="0" w:oddVBand="0" w:evenVBand="0" w:oddHBand="1" w:evenHBand="0" w:firstRowFirstColumn="0" w:firstRowLastColumn="0" w:lastRowFirstColumn="0" w:lastRowLastColumn="0"/>
        </w:trPr>
        <w:tc>
          <w:tcPr>
            <w:tcW w:w="8390" w:type="dxa"/>
            <w:gridSpan w:val="2"/>
          </w:tcPr>
          <w:p w14:paraId="434F11BF" w14:textId="071EBFF7" w:rsidR="00FE11C6" w:rsidRDefault="00FE11C6" w:rsidP="00A143EC">
            <w:r>
              <w:rPr>
                <w:noProof/>
              </w:rPr>
              <w:lastRenderedPageBreak/>
              <w:drawing>
                <wp:inline distT="0" distB="0" distL="0" distR="0" wp14:anchorId="41B71D0E" wp14:editId="28E27003">
                  <wp:extent cx="5399405" cy="3148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9405" cy="3148330"/>
                          </a:xfrm>
                          <a:prstGeom prst="rect">
                            <a:avLst/>
                          </a:prstGeom>
                        </pic:spPr>
                      </pic:pic>
                    </a:graphicData>
                  </a:graphic>
                </wp:inline>
              </w:drawing>
            </w:r>
          </w:p>
          <w:p w14:paraId="07DD9AD5" w14:textId="77777777" w:rsidR="00FE11C6" w:rsidRDefault="00FE11C6" w:rsidP="00A143EC"/>
          <w:p w14:paraId="5D0B0629" w14:textId="31C5126A" w:rsidR="00FE11C6" w:rsidRDefault="00313F75" w:rsidP="00A143EC">
            <w:r>
              <w:pict w14:anchorId="50D90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v:imagedata r:id="rId20" o:title=""/>
                </v:shape>
              </w:pict>
            </w:r>
          </w:p>
          <w:p w14:paraId="53B02F35" w14:textId="23E9D7DD" w:rsidR="00FE11C6" w:rsidRDefault="00FE11C6" w:rsidP="00A143EC"/>
        </w:tc>
      </w:tr>
      <w:tr w:rsidR="00A143EC" w14:paraId="22D3E550" w14:textId="77777777" w:rsidTr="00236328">
        <w:trPr>
          <w:cnfStyle w:val="000000010000" w:firstRow="0" w:lastRow="0" w:firstColumn="0" w:lastColumn="0" w:oddVBand="0" w:evenVBand="0" w:oddHBand="0" w:evenHBand="1" w:firstRowFirstColumn="0" w:firstRowLastColumn="0" w:lastRowFirstColumn="0" w:lastRowLastColumn="0"/>
        </w:trPr>
        <w:tc>
          <w:tcPr>
            <w:tcW w:w="2866" w:type="dxa"/>
          </w:tcPr>
          <w:p w14:paraId="79430E48" w14:textId="25F5CB02" w:rsidR="00A143EC" w:rsidRDefault="00EF570D" w:rsidP="00E43E9E">
            <w:r>
              <w:t>6.5 Hosting</w:t>
            </w:r>
          </w:p>
        </w:tc>
        <w:tc>
          <w:tcPr>
            <w:tcW w:w="5524" w:type="dxa"/>
          </w:tcPr>
          <w:p w14:paraId="189E6C10" w14:textId="4D5DEA6D" w:rsidR="00A143EC" w:rsidRDefault="00EF570D" w:rsidP="00A143EC">
            <w:pPr>
              <w:rPr>
                <w:ins w:id="256" w:author="Hannah Mead" w:date="2020-10-21T11:44:00Z"/>
              </w:rPr>
            </w:pPr>
            <w:r>
              <w:t>BOI4I will host the new website on their existing Tibus servers. All server set up will be the responsibility of BOI4I</w:t>
            </w:r>
            <w:ins w:id="257" w:author="Hannah Mead" w:date="2020-10-21T11:37:00Z">
              <w:r w:rsidR="003F19C9">
                <w:t>.</w:t>
              </w:r>
            </w:ins>
          </w:p>
          <w:p w14:paraId="26F73569" w14:textId="74C8C081" w:rsidR="00351946" w:rsidRDefault="00351946" w:rsidP="00A143EC">
            <w:pPr>
              <w:rPr>
                <w:ins w:id="258" w:author="Hannah Mead" w:date="2020-10-21T11:44:00Z"/>
              </w:rPr>
            </w:pPr>
          </w:p>
          <w:p w14:paraId="548DFA04" w14:textId="5E7ECB13" w:rsidR="00351946" w:rsidRDefault="00351946" w:rsidP="00A143EC">
            <w:pPr>
              <w:rPr>
                <w:ins w:id="259" w:author="Hannah Mead" w:date="2020-10-21T11:37:00Z"/>
              </w:rPr>
            </w:pPr>
            <w:ins w:id="260" w:author="Hannah Mead" w:date="2020-10-21T11:44:00Z">
              <w:r>
                <w:t xml:space="preserve">Enjoy will require a server specification document </w:t>
              </w:r>
              <w:proofErr w:type="gramStart"/>
              <w:r>
                <w:t>in regards to</w:t>
              </w:r>
              <w:proofErr w:type="gramEnd"/>
              <w:r>
                <w:t xml:space="preserve"> Tibus</w:t>
              </w:r>
            </w:ins>
            <w:ins w:id="261" w:author="Hannah Mead" w:date="2020-10-21T11:45:00Z">
              <w:r>
                <w:t>.</w:t>
              </w:r>
            </w:ins>
          </w:p>
          <w:p w14:paraId="68EB7B2B" w14:textId="2CE12180" w:rsidR="003F19C9" w:rsidRDefault="003F19C9" w:rsidP="00A143EC">
            <w:pPr>
              <w:rPr>
                <w:ins w:id="262" w:author="Hannah Mead" w:date="2020-10-21T11:37:00Z"/>
              </w:rPr>
            </w:pPr>
          </w:p>
          <w:p w14:paraId="53CEEF29" w14:textId="743DF1C6" w:rsidR="003F19C9" w:rsidDel="003F19C9" w:rsidRDefault="00351946" w:rsidP="00A143EC">
            <w:pPr>
              <w:rPr>
                <w:del w:id="263" w:author="Hannah Mead" w:date="2020-10-21T11:37:00Z"/>
              </w:rPr>
            </w:pPr>
            <w:ins w:id="264" w:author="Hannah Mead" w:date="2020-10-21T11:45:00Z">
              <w:r>
                <w:rPr>
                  <w:highlight w:val="yellow"/>
                </w:rPr>
                <w:t>Enjoy</w:t>
              </w:r>
            </w:ins>
            <w:ins w:id="265" w:author="Hannah Mead" w:date="2020-10-21T11:37:00Z">
              <w:r w:rsidR="003F19C9" w:rsidRPr="003F19C9">
                <w:rPr>
                  <w:highlight w:val="yellow"/>
                  <w:rPrChange w:id="266" w:author="Hannah Mead" w:date="2020-10-21T11:38:00Z">
                    <w:rPr/>
                  </w:rPrChange>
                </w:rPr>
                <w:t xml:space="preserve"> </w:t>
              </w:r>
              <w:proofErr w:type="gramStart"/>
              <w:r w:rsidR="003F19C9" w:rsidRPr="003F19C9">
                <w:rPr>
                  <w:highlight w:val="yellow"/>
                  <w:rPrChange w:id="267" w:author="Hannah Mead" w:date="2020-10-21T11:38:00Z">
                    <w:rPr/>
                  </w:rPrChange>
                </w:rPr>
                <w:t>to add</w:t>
              </w:r>
              <w:proofErr w:type="gramEnd"/>
              <w:r w:rsidR="003F19C9" w:rsidRPr="003F19C9">
                <w:rPr>
                  <w:highlight w:val="yellow"/>
                  <w:rPrChange w:id="268" w:author="Hannah Mead" w:date="2020-10-21T11:38:00Z">
                    <w:rPr/>
                  </w:rPrChange>
                </w:rPr>
                <w:t xml:space="preserve"> in </w:t>
              </w:r>
            </w:ins>
            <w:ins w:id="269" w:author="Hannah Mead" w:date="2020-10-21T11:38:00Z">
              <w:r w:rsidR="003F19C9" w:rsidRPr="003F19C9">
                <w:rPr>
                  <w:highlight w:val="yellow"/>
                  <w:rPrChange w:id="270" w:author="Hannah Mead" w:date="2020-10-21T11:38:00Z">
                    <w:rPr/>
                  </w:rPrChange>
                </w:rPr>
                <w:t>the process of how we would transfer the site to BOI servers</w:t>
              </w:r>
            </w:ins>
          </w:p>
          <w:p w14:paraId="1C87DA71" w14:textId="0B6087BC" w:rsidR="007C1468" w:rsidRDefault="007C1468" w:rsidP="00A143EC"/>
        </w:tc>
      </w:tr>
      <w:tr w:rsidR="00EF570D" w14:paraId="776B4847" w14:textId="77777777" w:rsidTr="00236328">
        <w:trPr>
          <w:cnfStyle w:val="000000100000" w:firstRow="0" w:lastRow="0" w:firstColumn="0" w:lastColumn="0" w:oddVBand="0" w:evenVBand="0" w:oddHBand="1" w:evenHBand="0" w:firstRowFirstColumn="0" w:firstRowLastColumn="0" w:lastRowFirstColumn="0" w:lastRowLastColumn="0"/>
        </w:trPr>
        <w:tc>
          <w:tcPr>
            <w:tcW w:w="2866" w:type="dxa"/>
          </w:tcPr>
          <w:p w14:paraId="28CB8FFB" w14:textId="49D3F95B" w:rsidR="00EF570D" w:rsidRDefault="00EF570D" w:rsidP="00E43E9E">
            <w:r>
              <w:t>6.6 Qualtrics survey javascript integration</w:t>
            </w:r>
          </w:p>
        </w:tc>
        <w:tc>
          <w:tcPr>
            <w:tcW w:w="5524" w:type="dxa"/>
          </w:tcPr>
          <w:p w14:paraId="75663353" w14:textId="71658094" w:rsidR="00EF570D" w:rsidRDefault="00EF570D" w:rsidP="00A143EC">
            <w:proofErr w:type="gramStart"/>
            <w:r>
              <w:t>In order to</w:t>
            </w:r>
            <w:proofErr w:type="gramEnd"/>
            <w:r>
              <w:t xml:space="preserve"> add surveys to the new website BOI4I will be using a </w:t>
            </w:r>
            <w:r w:rsidR="003427A4">
              <w:t>third-party</w:t>
            </w:r>
            <w:r>
              <w:t xml:space="preserve"> tool called Qualtrics. </w:t>
            </w:r>
          </w:p>
          <w:p w14:paraId="63CF7E91" w14:textId="77777777" w:rsidR="00EF570D" w:rsidRDefault="00EF570D" w:rsidP="00A143EC"/>
          <w:p w14:paraId="08F8F959" w14:textId="77777777" w:rsidR="00EF570D" w:rsidRDefault="00EF570D" w:rsidP="00A143EC">
            <w:r>
              <w:lastRenderedPageBreak/>
              <w:t>BOI4I will be responsible for setting up a Qualtrics account and providing Enjoy with the necessary log in details.</w:t>
            </w:r>
          </w:p>
          <w:p w14:paraId="72DA61C8" w14:textId="77777777" w:rsidR="00EF570D" w:rsidRDefault="00EF570D" w:rsidP="00A143EC"/>
          <w:p w14:paraId="6989A3A6" w14:textId="02820DE8" w:rsidR="00EF570D" w:rsidRDefault="00EF570D" w:rsidP="00A143EC">
            <w:r>
              <w:t>Enjoy will build the CMS pages to allow the Qualtrics embed code to be added to any page on the website. This will allow BOI4I to add the embed code of the desired survey, created in the Qualtrics platform, into the CMS page.</w:t>
            </w:r>
          </w:p>
          <w:p w14:paraId="2B34EE4F" w14:textId="77777777" w:rsidR="00EF570D" w:rsidRDefault="00EF570D" w:rsidP="00A143EC"/>
          <w:p w14:paraId="245F4F20" w14:textId="258E6F3A" w:rsidR="00EF570D" w:rsidRDefault="00EF570D" w:rsidP="00A143EC">
            <w:r>
              <w:t xml:space="preserve">No </w:t>
            </w:r>
            <w:r w:rsidR="003427A4">
              <w:t>front-end</w:t>
            </w:r>
            <w:r>
              <w:t xml:space="preserve"> development will be done on the Qualtrics code to enhance how this appears on the new BOI4I website.</w:t>
            </w:r>
          </w:p>
        </w:tc>
      </w:tr>
      <w:tr w:rsidR="00EF570D" w14:paraId="5B47EEED" w14:textId="77777777" w:rsidTr="00236328">
        <w:trPr>
          <w:cnfStyle w:val="000000010000" w:firstRow="0" w:lastRow="0" w:firstColumn="0" w:lastColumn="0" w:oddVBand="0" w:evenVBand="0" w:oddHBand="0" w:evenHBand="1" w:firstRowFirstColumn="0" w:firstRowLastColumn="0" w:lastRowFirstColumn="0" w:lastRowLastColumn="0"/>
        </w:trPr>
        <w:tc>
          <w:tcPr>
            <w:tcW w:w="2866" w:type="dxa"/>
          </w:tcPr>
          <w:p w14:paraId="6621FFC7" w14:textId="567CEFFA" w:rsidR="00EF570D" w:rsidRDefault="00FD4743" w:rsidP="00E43E9E">
            <w:r>
              <w:lastRenderedPageBreak/>
              <w:t>6.7 Centralised</w:t>
            </w:r>
            <w:r w:rsidR="00EF570D">
              <w:t xml:space="preserve"> calculators embed code</w:t>
            </w:r>
          </w:p>
        </w:tc>
        <w:tc>
          <w:tcPr>
            <w:tcW w:w="5524" w:type="dxa"/>
          </w:tcPr>
          <w:p w14:paraId="6F5D23E1" w14:textId="77777777" w:rsidR="00EF570D" w:rsidRDefault="00EF570D" w:rsidP="00A143EC">
            <w:r>
              <w:t>The new website will allow for BOI4I to input an embed code for the following calculators:</w:t>
            </w:r>
          </w:p>
          <w:p w14:paraId="5509D9D4" w14:textId="77777777" w:rsidR="00EF570D" w:rsidRDefault="00EF570D" w:rsidP="004B540C">
            <w:pPr>
              <w:pStyle w:val="ListParagraph"/>
              <w:numPr>
                <w:ilvl w:val="1"/>
                <w:numId w:val="8"/>
              </w:numPr>
            </w:pPr>
            <w:r>
              <w:t>First start calculator</w:t>
            </w:r>
          </w:p>
          <w:p w14:paraId="75F67B0B" w14:textId="77777777" w:rsidR="00EF570D" w:rsidRDefault="00EF570D" w:rsidP="004B540C">
            <w:pPr>
              <w:pStyle w:val="ListParagraph"/>
              <w:numPr>
                <w:ilvl w:val="1"/>
                <w:numId w:val="8"/>
              </w:numPr>
            </w:pPr>
            <w:r>
              <w:t>Affordability calculator</w:t>
            </w:r>
          </w:p>
          <w:p w14:paraId="0BDB5DD2" w14:textId="2485A037" w:rsidR="00EF570D" w:rsidRDefault="00EF570D" w:rsidP="004B540C">
            <w:pPr>
              <w:pStyle w:val="ListParagraph"/>
              <w:numPr>
                <w:ilvl w:val="1"/>
                <w:numId w:val="8"/>
              </w:numPr>
            </w:pPr>
            <w:r>
              <w:t xml:space="preserve">BTL </w:t>
            </w:r>
            <w:r w:rsidR="0055148A">
              <w:t xml:space="preserve">ICR </w:t>
            </w:r>
            <w:r>
              <w:t xml:space="preserve">calculator </w:t>
            </w:r>
            <w:r w:rsidR="0055148A">
              <w:t>(now unpublished on the Post Office site)</w:t>
            </w:r>
          </w:p>
          <w:p w14:paraId="433A725B" w14:textId="77777777" w:rsidR="00EF570D" w:rsidRDefault="006B520D" w:rsidP="006B520D">
            <w:r>
              <w:t>The embed code will be generated on a separate Platform – centralisation CMS and will allow users to copy and paste the embed code onto a specific calculator template on the new website.</w:t>
            </w:r>
          </w:p>
          <w:p w14:paraId="5F9A1358" w14:textId="77777777" w:rsidR="006B520D" w:rsidRDefault="006B520D" w:rsidP="006B520D"/>
          <w:p w14:paraId="415E574D" w14:textId="48605A95" w:rsidR="006B520D" w:rsidRDefault="006B520D" w:rsidP="006B520D">
            <w:r>
              <w:t>The calculators will be powered by the engines stored within the centralisation CMS and connected via an API.</w:t>
            </w:r>
          </w:p>
        </w:tc>
      </w:tr>
      <w:tr w:rsidR="006B520D" w14:paraId="644AF921" w14:textId="77777777" w:rsidTr="00236328">
        <w:trPr>
          <w:cnfStyle w:val="000000100000" w:firstRow="0" w:lastRow="0" w:firstColumn="0" w:lastColumn="0" w:oddVBand="0" w:evenVBand="0" w:oddHBand="1" w:evenHBand="0" w:firstRowFirstColumn="0" w:firstRowLastColumn="0" w:lastRowFirstColumn="0" w:lastRowLastColumn="0"/>
        </w:trPr>
        <w:tc>
          <w:tcPr>
            <w:tcW w:w="2866" w:type="dxa"/>
            <w:shd w:val="clear" w:color="auto" w:fill="auto"/>
          </w:tcPr>
          <w:p w14:paraId="4E7A0332" w14:textId="1BECC0B8" w:rsidR="006B520D" w:rsidRDefault="006B520D" w:rsidP="00E43E9E">
            <w:r w:rsidRPr="007E7367">
              <w:t>6.8  U-marketing suite integration</w:t>
            </w:r>
          </w:p>
        </w:tc>
        <w:tc>
          <w:tcPr>
            <w:tcW w:w="5524" w:type="dxa"/>
          </w:tcPr>
          <w:p w14:paraId="5EBAE904" w14:textId="77777777" w:rsidR="006B520D" w:rsidRDefault="006B520D" w:rsidP="00A143EC">
            <w:r>
              <w:t>Integration to U-marketing suite</w:t>
            </w:r>
          </w:p>
          <w:p w14:paraId="27595E50" w14:textId="02544D00" w:rsidR="006B520D" w:rsidRDefault="006B520D" w:rsidP="00A143EC"/>
          <w:p w14:paraId="771A9791" w14:textId="1502E1F9" w:rsidR="007E7367" w:rsidRDefault="007E7367" w:rsidP="00A143EC">
            <w:r>
              <w:t xml:space="preserve">BOI will be able to take advantage of </w:t>
            </w:r>
            <w:proofErr w:type="gramStart"/>
            <w:r>
              <w:t>all of</w:t>
            </w:r>
            <w:proofErr w:type="gramEnd"/>
            <w:r>
              <w:t xml:space="preserve"> the features within u-marketing suite. Enjoy </w:t>
            </w:r>
            <w:commentRangeStart w:id="271"/>
            <w:commentRangeStart w:id="272"/>
            <w:r>
              <w:t>will</w:t>
            </w:r>
            <w:commentRangeEnd w:id="271"/>
            <w:r w:rsidRPr="00744F05">
              <w:commentReference w:id="271"/>
            </w:r>
            <w:commentRangeEnd w:id="272"/>
            <w:r w:rsidRPr="00744F05">
              <w:commentReference w:id="272"/>
            </w:r>
            <w:r>
              <w:t xml:space="preserve"> be responsible for the integration of the tool but not for the </w:t>
            </w:r>
            <w:r w:rsidR="003427A4">
              <w:t>set-up</w:t>
            </w:r>
            <w:r>
              <w:t xml:space="preserve"> of any of the features that BOI want to use.</w:t>
            </w:r>
          </w:p>
          <w:p w14:paraId="52E7CFB0" w14:textId="2217692F" w:rsidR="007E7367" w:rsidRDefault="007E7367" w:rsidP="00A143EC"/>
          <w:p w14:paraId="772AE62B" w14:textId="2F5EDF32" w:rsidR="007E7367" w:rsidRDefault="007E7367" w:rsidP="00A143EC">
            <w:r>
              <w:t>It is confirmed that they key features BOI would like to use the tool for are:</w:t>
            </w:r>
          </w:p>
          <w:p w14:paraId="65A53E9A" w14:textId="0F5F980E" w:rsidR="007C60DC" w:rsidRDefault="007C60DC" w:rsidP="00A143EC"/>
          <w:p w14:paraId="6158F919" w14:textId="50826FB8" w:rsidR="007C60DC" w:rsidRDefault="007C60DC" w:rsidP="00A143EC">
            <w:r>
              <w:lastRenderedPageBreak/>
              <w:t xml:space="preserve">Use content personalisation for certain users so they see specific content. This can be managed with the u-marketing suite tool </w:t>
            </w:r>
            <w:proofErr w:type="gramStart"/>
            <w:r>
              <w:t>as long as</w:t>
            </w:r>
            <w:proofErr w:type="gramEnd"/>
            <w:r>
              <w:t xml:space="preserve"> the areas for personalisation are content editable.</w:t>
            </w:r>
          </w:p>
          <w:p w14:paraId="3704D171" w14:textId="4EE3AF98" w:rsidR="007C60DC" w:rsidRDefault="007C60DC" w:rsidP="00A143EC"/>
          <w:p w14:paraId="40F58220" w14:textId="77777777" w:rsidR="007C1468" w:rsidRDefault="00236328" w:rsidP="00A143EC">
            <w:r>
              <w:t>Specific content being shown to the user if they navigate to the site via an email and specific URL given in the email –</w:t>
            </w:r>
          </w:p>
          <w:p w14:paraId="4D97B75A" w14:textId="36A3BF54" w:rsidR="007C1468" w:rsidRDefault="007C1468" w:rsidP="00A143EC">
            <w:proofErr w:type="spellStart"/>
            <w:r>
              <w:t>Eg.</w:t>
            </w:r>
            <w:proofErr w:type="spellEnd"/>
            <w:r>
              <w:t xml:space="preserve"> Content / navigation links</w:t>
            </w:r>
          </w:p>
          <w:p w14:paraId="6FC46581" w14:textId="77777777" w:rsidR="00351946" w:rsidRDefault="00351946" w:rsidP="00744F05">
            <w:pPr>
              <w:shd w:val="clear" w:color="auto" w:fill="FFFFFF"/>
              <w:spacing w:before="0" w:beforeAutospacing="0" w:after="0" w:line="240" w:lineRule="auto"/>
              <w:rPr>
                <w:ins w:id="273" w:author="Hannah Mead" w:date="2020-10-21T11:46:00Z"/>
              </w:rPr>
            </w:pPr>
          </w:p>
          <w:p w14:paraId="0FD4485E" w14:textId="40B294B7" w:rsidR="007C60DC" w:rsidDel="00351946" w:rsidRDefault="00351946" w:rsidP="00A143EC">
            <w:pPr>
              <w:rPr>
                <w:del w:id="274" w:author="Hannah Mead" w:date="2020-10-21T11:46:00Z"/>
              </w:rPr>
            </w:pPr>
            <w:ins w:id="275" w:author="Hannah Mead" w:date="2020-10-21T11:46:00Z">
              <w:r>
                <w:t>Enjoy will investigate this requirement on u marketing and supply the link format of how this would need to be supplied once investigated and if achievable</w:t>
              </w:r>
            </w:ins>
            <w:del w:id="276" w:author="Hannah Mead" w:date="2020-10-21T11:46:00Z">
              <w:r w:rsidR="00236328" w:rsidDel="00351946">
                <w:delText xml:space="preserve"> </w:delText>
              </w:r>
            </w:del>
            <w:ins w:id="277" w:author="Hannah Mead" w:date="2020-10-21T11:46:00Z">
              <w:r>
                <w:t>.</w:t>
              </w:r>
            </w:ins>
            <w:del w:id="278" w:author="Hannah Mead" w:date="2020-10-21T11:46:00Z">
              <w:r w:rsidR="00236328" w:rsidDel="00351946">
                <w:delText>(</w:delText>
              </w:r>
              <w:r w:rsidR="00236328" w:rsidRPr="00236328" w:rsidDel="00351946">
                <w:rPr>
                  <w:highlight w:val="yellow"/>
                </w:rPr>
                <w:delText>this point has to be confirmed if any requirement from Enjoy for additional implementation</w:delText>
              </w:r>
              <w:r w:rsidR="00236328" w:rsidDel="00351946">
                <w:delText>)</w:delText>
              </w:r>
            </w:del>
          </w:p>
          <w:p w14:paraId="2E72D8A0" w14:textId="77777777" w:rsidR="00744F05" w:rsidRDefault="00744F05" w:rsidP="00744F05">
            <w:pPr>
              <w:shd w:val="clear" w:color="auto" w:fill="FFFFFF"/>
              <w:spacing w:before="0" w:beforeAutospacing="0" w:after="0" w:line="240" w:lineRule="auto"/>
            </w:pPr>
          </w:p>
          <w:p w14:paraId="39D966D6" w14:textId="5A18BE95" w:rsidR="006B520D" w:rsidRDefault="006B520D" w:rsidP="007C60DC"/>
        </w:tc>
      </w:tr>
      <w:tr w:rsidR="00556ABB" w14:paraId="32432B77" w14:textId="77777777" w:rsidTr="00236328">
        <w:trPr>
          <w:cnfStyle w:val="000000010000" w:firstRow="0" w:lastRow="0" w:firstColumn="0" w:lastColumn="0" w:oddVBand="0" w:evenVBand="0" w:oddHBand="0" w:evenHBand="1" w:firstRowFirstColumn="0" w:firstRowLastColumn="0" w:lastRowFirstColumn="0" w:lastRowLastColumn="0"/>
        </w:trPr>
        <w:tc>
          <w:tcPr>
            <w:tcW w:w="2866" w:type="dxa"/>
          </w:tcPr>
          <w:p w14:paraId="1F99B1CA" w14:textId="56FF5B11" w:rsidR="00556ABB" w:rsidRPr="006B520D" w:rsidRDefault="00556ABB" w:rsidP="00E43E9E">
            <w:pPr>
              <w:rPr>
                <w:highlight w:val="yellow"/>
              </w:rPr>
            </w:pPr>
            <w:r w:rsidRPr="00556ABB">
              <w:lastRenderedPageBreak/>
              <w:t>6.9 PDF download template</w:t>
            </w:r>
          </w:p>
        </w:tc>
        <w:tc>
          <w:tcPr>
            <w:tcW w:w="5524" w:type="dxa"/>
          </w:tcPr>
          <w:p w14:paraId="4F9A396F" w14:textId="3D1FAE52" w:rsidR="00556ABB" w:rsidRDefault="00556ABB" w:rsidP="00A143EC">
            <w:r>
              <w:t xml:space="preserve">Various areas of the site allow the user to download a PDF of the information on the page – </w:t>
            </w:r>
            <w:r w:rsidR="003427A4">
              <w:t>i.e.</w:t>
            </w:r>
            <w:r>
              <w:t xml:space="preserve"> BDM contact.</w:t>
            </w:r>
          </w:p>
          <w:p w14:paraId="36CA7C09" w14:textId="77777777" w:rsidR="00556ABB" w:rsidRDefault="00556ABB" w:rsidP="00A143EC"/>
          <w:p w14:paraId="375F7D96" w14:textId="77777777" w:rsidR="00556ABB" w:rsidRDefault="00556ABB" w:rsidP="00A143EC">
            <w:r>
              <w:t>Enjoy will ensure the PDF template is updated with the new BOI4I logo and branded colours</w:t>
            </w:r>
          </w:p>
          <w:p w14:paraId="72CE6A5B" w14:textId="77777777" w:rsidR="00801900" w:rsidRDefault="00801900" w:rsidP="00A143EC"/>
          <w:p w14:paraId="6FC1FD9E" w14:textId="1D541FE9" w:rsidR="00801900" w:rsidRDefault="007E7367" w:rsidP="00A143EC">
            <w:r>
              <w:t xml:space="preserve">It is dependent on the </w:t>
            </w:r>
            <w:r w:rsidR="003427A4">
              <w:t>user’s</w:t>
            </w:r>
            <w:r>
              <w:t xml:space="preserve"> browser settings whether </w:t>
            </w:r>
            <w:r w:rsidR="003427A4">
              <w:t>the print</w:t>
            </w:r>
            <w:r>
              <w:t xml:space="preserve"> PDF button automatically downloads the PDF or whether it opens the users print window.</w:t>
            </w:r>
          </w:p>
          <w:p w14:paraId="2029C721" w14:textId="77777777" w:rsidR="007E7367" w:rsidRDefault="007E7367" w:rsidP="00A143EC"/>
          <w:p w14:paraId="66464EA0" w14:textId="5A601CEF" w:rsidR="007E7367" w:rsidRDefault="007E7367" w:rsidP="00A143EC">
            <w:del w:id="279" w:author="Hannah Mead" w:date="2020-10-21T11:10:00Z">
              <w:r w:rsidRPr="00313F75" w:rsidDel="00313F75">
                <w:rPr>
                  <w:rPrChange w:id="280" w:author="Hannah Mead" w:date="2020-10-21T11:10:00Z">
                    <w:rPr>
                      <w:highlight w:val="yellow"/>
                    </w:rPr>
                  </w:rPrChange>
                </w:rPr>
                <w:delText>we</w:delText>
              </w:r>
            </w:del>
            <w:ins w:id="281" w:author="Hannah Mead" w:date="2020-10-21T11:10:00Z">
              <w:r w:rsidR="00313F75" w:rsidRPr="00313F75">
                <w:rPr>
                  <w:rPrChange w:id="282" w:author="Hannah Mead" w:date="2020-10-21T11:10:00Z">
                    <w:rPr>
                      <w:highlight w:val="yellow"/>
                    </w:rPr>
                  </w:rPrChange>
                </w:rPr>
                <w:t>Enjoy</w:t>
              </w:r>
            </w:ins>
            <w:r w:rsidRPr="00313F75">
              <w:rPr>
                <w:rPrChange w:id="283" w:author="Hannah Mead" w:date="2020-10-21T11:10:00Z">
                  <w:rPr>
                    <w:highlight w:val="yellow"/>
                  </w:rPr>
                </w:rPrChange>
              </w:rPr>
              <w:t xml:space="preserve"> </w:t>
            </w:r>
            <w:r w:rsidR="007C1468" w:rsidRPr="00313F75">
              <w:rPr>
                <w:rPrChange w:id="284" w:author="Hannah Mead" w:date="2020-10-21T11:10:00Z">
                  <w:rPr>
                    <w:highlight w:val="yellow"/>
                  </w:rPr>
                </w:rPrChange>
              </w:rPr>
              <w:t>will</w:t>
            </w:r>
            <w:r w:rsidRPr="00313F75">
              <w:rPr>
                <w:rPrChange w:id="285" w:author="Hannah Mead" w:date="2020-10-21T11:10:00Z">
                  <w:rPr>
                    <w:highlight w:val="yellow"/>
                  </w:rPr>
                </w:rPrChange>
              </w:rPr>
              <w:t xml:space="preserve"> set this to automatic download for </w:t>
            </w:r>
            <w:proofErr w:type="gramStart"/>
            <w:r w:rsidRPr="00313F75">
              <w:rPr>
                <w:rPrChange w:id="286" w:author="Hannah Mead" w:date="2020-10-21T11:10:00Z">
                  <w:rPr>
                    <w:highlight w:val="yellow"/>
                  </w:rPr>
                </w:rPrChange>
              </w:rPr>
              <w:t>the majority of</w:t>
            </w:r>
            <w:proofErr w:type="gramEnd"/>
            <w:r w:rsidRPr="00313F75">
              <w:rPr>
                <w:rPrChange w:id="287" w:author="Hannah Mead" w:date="2020-10-21T11:10:00Z">
                  <w:rPr>
                    <w:highlight w:val="yellow"/>
                  </w:rPr>
                </w:rPrChange>
              </w:rPr>
              <w:t xml:space="preserve"> browsers</w:t>
            </w:r>
            <w:ins w:id="288" w:author="Hannah Mead" w:date="2020-10-21T11:10:00Z">
              <w:r w:rsidR="00313F75">
                <w:t>.</w:t>
              </w:r>
            </w:ins>
            <w:del w:id="289" w:author="Hannah Mead" w:date="2020-10-21T11:10:00Z">
              <w:r w:rsidRPr="00313F75" w:rsidDel="00313F75">
                <w:rPr>
                  <w:rPrChange w:id="290" w:author="Hannah Mead" w:date="2020-10-21T11:10:00Z">
                    <w:rPr>
                      <w:highlight w:val="yellow"/>
                    </w:rPr>
                  </w:rPrChange>
                </w:rPr>
                <w:delText xml:space="preserve"> </w:delText>
              </w:r>
            </w:del>
          </w:p>
        </w:tc>
      </w:tr>
      <w:tr w:rsidR="00556ABB" w14:paraId="0F2DBAC1" w14:textId="77777777" w:rsidTr="00236328">
        <w:trPr>
          <w:cnfStyle w:val="000000100000" w:firstRow="0" w:lastRow="0" w:firstColumn="0" w:lastColumn="0" w:oddVBand="0" w:evenVBand="0" w:oddHBand="1" w:evenHBand="0" w:firstRowFirstColumn="0" w:firstRowLastColumn="0" w:lastRowFirstColumn="0" w:lastRowLastColumn="0"/>
        </w:trPr>
        <w:tc>
          <w:tcPr>
            <w:tcW w:w="2866" w:type="dxa"/>
          </w:tcPr>
          <w:p w14:paraId="704D5622" w14:textId="2648895F" w:rsidR="00556ABB" w:rsidRPr="00556ABB" w:rsidRDefault="00556ABB" w:rsidP="00E43E9E">
            <w:r>
              <w:t>6.10 Email template</w:t>
            </w:r>
          </w:p>
        </w:tc>
        <w:tc>
          <w:tcPr>
            <w:tcW w:w="5524" w:type="dxa"/>
          </w:tcPr>
          <w:p w14:paraId="2A99689E" w14:textId="77777777" w:rsidR="00556ABB" w:rsidRDefault="00801900" w:rsidP="00A143EC">
            <w:r>
              <w:t xml:space="preserve">Enjoy will create an email template which will include a header, </w:t>
            </w:r>
            <w:proofErr w:type="gramStart"/>
            <w:r>
              <w:t>footer</w:t>
            </w:r>
            <w:proofErr w:type="gramEnd"/>
            <w:r>
              <w:t xml:space="preserve"> and body text.</w:t>
            </w:r>
          </w:p>
          <w:p w14:paraId="2DE7DC9F" w14:textId="77777777" w:rsidR="00801900" w:rsidRDefault="00801900" w:rsidP="00A143EC"/>
          <w:p w14:paraId="28B9866B" w14:textId="77777777" w:rsidR="00801900" w:rsidRDefault="00801900" w:rsidP="00A143EC">
            <w:r>
              <w:t>The body text will be lorem ipsum for BOI to populate as required for their future emails</w:t>
            </w:r>
          </w:p>
          <w:p w14:paraId="246C659C" w14:textId="77777777" w:rsidR="00994FD6" w:rsidRDefault="00994FD6" w:rsidP="00A143EC"/>
          <w:p w14:paraId="61EE5487" w14:textId="1B91592F" w:rsidR="00994FD6" w:rsidRDefault="00994FD6" w:rsidP="00A143EC">
            <w:r>
              <w:t>Please note that some email clients do not support specific fonts.</w:t>
            </w:r>
            <w:ins w:id="291" w:author="Hannah Mead" w:date="2020-10-21T11:47:00Z">
              <w:r w:rsidR="00351946">
                <w:t xml:space="preserve"> The </w:t>
              </w:r>
              <w:proofErr w:type="spellStart"/>
              <w:r w:rsidR="00351946">
                <w:t>webfont</w:t>
              </w:r>
              <w:proofErr w:type="spellEnd"/>
              <w:r w:rsidR="00351946">
                <w:t xml:space="preserve"> chosen is reflected in the signed of designs.</w:t>
              </w:r>
            </w:ins>
          </w:p>
        </w:tc>
      </w:tr>
      <w:tr w:rsidR="00236328" w14:paraId="29276BF7" w14:textId="77777777" w:rsidTr="00236328">
        <w:trPr>
          <w:cnfStyle w:val="000000010000" w:firstRow="0" w:lastRow="0" w:firstColumn="0" w:lastColumn="0" w:oddVBand="0" w:evenVBand="0" w:oddHBand="0" w:evenHBand="1" w:firstRowFirstColumn="0" w:firstRowLastColumn="0" w:lastRowFirstColumn="0" w:lastRowLastColumn="0"/>
        </w:trPr>
        <w:tc>
          <w:tcPr>
            <w:tcW w:w="2866" w:type="dxa"/>
          </w:tcPr>
          <w:p w14:paraId="4C1C0960" w14:textId="5252B69D" w:rsidR="00236328" w:rsidRDefault="00236328" w:rsidP="00E43E9E">
            <w:r>
              <w:t>6.11 Live chat</w:t>
            </w:r>
          </w:p>
        </w:tc>
        <w:tc>
          <w:tcPr>
            <w:tcW w:w="5524" w:type="dxa"/>
          </w:tcPr>
          <w:p w14:paraId="6692A6E4" w14:textId="64608D00" w:rsidR="00236328" w:rsidRDefault="00236328" w:rsidP="00A143EC">
            <w:r>
              <w:t xml:space="preserve">Enjoy will add the live chat </w:t>
            </w:r>
            <w:r w:rsidR="00C5638D">
              <w:t>GoMoxie live chat code transferred from the current live BOI site.</w:t>
            </w:r>
          </w:p>
          <w:p w14:paraId="0A10AE8A" w14:textId="3217126D" w:rsidR="00C5638D" w:rsidRDefault="00C5638D" w:rsidP="00A143EC">
            <w:pPr>
              <w:rPr>
                <w:ins w:id="292" w:author="Hannah Mead" w:date="2020-10-21T11:47:00Z"/>
              </w:rPr>
            </w:pPr>
            <w:r>
              <w:lastRenderedPageBreak/>
              <w:t xml:space="preserve">This will be </w:t>
            </w:r>
            <w:r w:rsidR="003427A4">
              <w:t>implemented</w:t>
            </w:r>
            <w:r>
              <w:t xml:space="preserve"> through tag manager by adding the code through tag manager to the pages where the live chat should show.</w:t>
            </w:r>
          </w:p>
          <w:p w14:paraId="3A2ABBD6" w14:textId="1474CB39" w:rsidR="00351946" w:rsidRDefault="00351946" w:rsidP="00A143EC">
            <w:pPr>
              <w:rPr>
                <w:ins w:id="293" w:author="Hannah Mead" w:date="2020-10-21T11:47:00Z"/>
              </w:rPr>
            </w:pPr>
          </w:p>
          <w:p w14:paraId="5FA51250" w14:textId="782CEFB9" w:rsidR="00351946" w:rsidRDefault="00351946" w:rsidP="00A143EC">
            <w:pPr>
              <w:rPr>
                <w:ins w:id="294" w:author="Hannah Mead" w:date="2020-10-21T11:47:00Z"/>
              </w:rPr>
            </w:pPr>
            <w:ins w:id="295" w:author="Hannah Mead" w:date="2020-10-21T11:47:00Z">
              <w:r>
                <w:t>Live chat will show on:</w:t>
              </w:r>
            </w:ins>
          </w:p>
          <w:p w14:paraId="6EF583B7" w14:textId="4910A49D" w:rsidR="00351946" w:rsidRDefault="00351946" w:rsidP="00351946">
            <w:pPr>
              <w:pStyle w:val="ListParagraph"/>
              <w:numPr>
                <w:ilvl w:val="0"/>
                <w:numId w:val="94"/>
              </w:numPr>
              <w:rPr>
                <w:ins w:id="296" w:author="Hannah Mead" w:date="2020-10-21T11:48:00Z"/>
              </w:rPr>
              <w:pPrChange w:id="297" w:author="Hannah Mead" w:date="2020-10-21T11:50:00Z">
                <w:pPr/>
              </w:pPrChange>
            </w:pPr>
            <w:ins w:id="298" w:author="Hannah Mead" w:date="2020-10-21T11:48:00Z">
              <w:r>
                <w:t>BTL calculator page</w:t>
              </w:r>
            </w:ins>
          </w:p>
          <w:p w14:paraId="1E880390" w14:textId="478B3261" w:rsidR="00351946" w:rsidRDefault="00351946" w:rsidP="00351946">
            <w:pPr>
              <w:pStyle w:val="ListParagraph"/>
              <w:numPr>
                <w:ilvl w:val="0"/>
                <w:numId w:val="94"/>
              </w:numPr>
              <w:rPr>
                <w:ins w:id="299" w:author="Hannah Mead" w:date="2020-10-21T11:48:00Z"/>
              </w:rPr>
              <w:pPrChange w:id="300" w:author="Hannah Mead" w:date="2020-10-21T11:50:00Z">
                <w:pPr/>
              </w:pPrChange>
            </w:pPr>
            <w:ins w:id="301" w:author="Hannah Mead" w:date="2020-10-21T11:48:00Z">
              <w:r>
                <w:t>First start calculator page</w:t>
              </w:r>
            </w:ins>
          </w:p>
          <w:p w14:paraId="42188642" w14:textId="25ECAB60" w:rsidR="00351946" w:rsidRDefault="00351946" w:rsidP="00351946">
            <w:pPr>
              <w:pStyle w:val="ListParagraph"/>
              <w:numPr>
                <w:ilvl w:val="0"/>
                <w:numId w:val="94"/>
              </w:numPr>
              <w:rPr>
                <w:ins w:id="302" w:author="Hannah Mead" w:date="2020-10-21T11:50:00Z"/>
              </w:rPr>
              <w:pPrChange w:id="303" w:author="Hannah Mead" w:date="2020-10-21T11:50:00Z">
                <w:pPr/>
              </w:pPrChange>
            </w:pPr>
            <w:ins w:id="304" w:author="Hannah Mead" w:date="2020-10-21T11:48:00Z">
              <w:r>
                <w:t xml:space="preserve">Affordability calculator page </w:t>
              </w:r>
            </w:ins>
          </w:p>
          <w:p w14:paraId="0377392D" w14:textId="564B7844" w:rsidR="00351946" w:rsidRDefault="00351946" w:rsidP="00351946">
            <w:pPr>
              <w:pStyle w:val="ListParagraph"/>
              <w:numPr>
                <w:ilvl w:val="0"/>
                <w:numId w:val="94"/>
              </w:numPr>
              <w:rPr>
                <w:ins w:id="305" w:author="Hannah Mead" w:date="2020-10-21T11:50:00Z"/>
              </w:rPr>
              <w:pPrChange w:id="306" w:author="Hannah Mead" w:date="2020-10-21T11:50:00Z">
                <w:pPr/>
              </w:pPrChange>
            </w:pPr>
            <w:ins w:id="307" w:author="Hannah Mead" w:date="2020-10-21T11:50:00Z">
              <w:r>
                <w:t>Criteria look up page</w:t>
              </w:r>
            </w:ins>
          </w:p>
          <w:p w14:paraId="2851AD55" w14:textId="2F848267" w:rsidR="00351946" w:rsidRDefault="00351946" w:rsidP="00351946">
            <w:pPr>
              <w:pStyle w:val="ListParagraph"/>
              <w:numPr>
                <w:ilvl w:val="0"/>
                <w:numId w:val="94"/>
              </w:numPr>
              <w:pPrChange w:id="308" w:author="Hannah Mead" w:date="2020-10-21T11:50:00Z">
                <w:pPr/>
              </w:pPrChange>
            </w:pPr>
            <w:ins w:id="309" w:author="Hannah Mead" w:date="2020-10-21T11:50:00Z">
              <w:r>
                <w:t>Contact us page</w:t>
              </w:r>
            </w:ins>
          </w:p>
          <w:p w14:paraId="777D87B5" w14:textId="77777777" w:rsidR="00C5638D" w:rsidRDefault="00C5638D" w:rsidP="00A143EC"/>
          <w:p w14:paraId="6AA077F9" w14:textId="7465B8AB" w:rsidR="00C5638D" w:rsidRDefault="00C5638D" w:rsidP="00A143EC">
            <w:r>
              <w:t>No changes to the current live chat functionality will be made.</w:t>
            </w:r>
          </w:p>
        </w:tc>
      </w:tr>
      <w:tr w:rsidR="00C5638D" w14:paraId="007ACB8C" w14:textId="77777777" w:rsidTr="00236328">
        <w:trPr>
          <w:cnfStyle w:val="000000100000" w:firstRow="0" w:lastRow="0" w:firstColumn="0" w:lastColumn="0" w:oddVBand="0" w:evenVBand="0" w:oddHBand="1" w:evenHBand="0" w:firstRowFirstColumn="0" w:firstRowLastColumn="0" w:lastRowFirstColumn="0" w:lastRowLastColumn="0"/>
        </w:trPr>
        <w:tc>
          <w:tcPr>
            <w:tcW w:w="2866" w:type="dxa"/>
          </w:tcPr>
          <w:p w14:paraId="2EA90622" w14:textId="31BAAC31" w:rsidR="00C5638D" w:rsidRDefault="00C5638D" w:rsidP="00E43E9E">
            <w:r>
              <w:lastRenderedPageBreak/>
              <w:t>6.12 Solicitor CSV upload</w:t>
            </w:r>
          </w:p>
        </w:tc>
        <w:tc>
          <w:tcPr>
            <w:tcW w:w="5524" w:type="dxa"/>
          </w:tcPr>
          <w:p w14:paraId="0D089D7A" w14:textId="77777777" w:rsidR="00C5638D" w:rsidRDefault="00C5638D" w:rsidP="00A143EC">
            <w:r>
              <w:t>For the solicitor look up page the BOI team will be able to upload the content shown in the solicitor listing panel via a CSV upload.</w:t>
            </w:r>
          </w:p>
          <w:p w14:paraId="47F21803" w14:textId="77777777" w:rsidR="00C5638D" w:rsidRDefault="00C5638D" w:rsidP="00A143EC"/>
          <w:p w14:paraId="7DDCA614" w14:textId="77777777" w:rsidR="00C5638D" w:rsidRDefault="00C5638D" w:rsidP="00A143EC">
            <w:r>
              <w:t>The content included in the upload is as follows:</w:t>
            </w:r>
          </w:p>
          <w:p w14:paraId="2E8E19C9" w14:textId="77777777" w:rsidR="00C5638D" w:rsidRDefault="00233671" w:rsidP="00D80B53">
            <w:pPr>
              <w:pStyle w:val="ListParagraph"/>
              <w:numPr>
                <w:ilvl w:val="0"/>
                <w:numId w:val="71"/>
              </w:numPr>
            </w:pPr>
            <w:r>
              <w:t>Solicitor name</w:t>
            </w:r>
          </w:p>
          <w:p w14:paraId="55C582E5" w14:textId="77777777" w:rsidR="00233671" w:rsidRDefault="00233671" w:rsidP="00D80B53">
            <w:pPr>
              <w:pStyle w:val="ListParagraph"/>
              <w:numPr>
                <w:ilvl w:val="0"/>
                <w:numId w:val="71"/>
              </w:numPr>
            </w:pPr>
            <w:r>
              <w:t>Address</w:t>
            </w:r>
          </w:p>
          <w:p w14:paraId="0BA8FDD9" w14:textId="77777777" w:rsidR="00233671" w:rsidRDefault="00233671" w:rsidP="00D80B53">
            <w:pPr>
              <w:pStyle w:val="ListParagraph"/>
              <w:numPr>
                <w:ilvl w:val="0"/>
                <w:numId w:val="71"/>
              </w:numPr>
            </w:pPr>
            <w:r>
              <w:t>Phone</w:t>
            </w:r>
          </w:p>
          <w:p w14:paraId="255D1EFE" w14:textId="4040A93A" w:rsidR="00233671" w:rsidRDefault="00233671" w:rsidP="00A143EC"/>
        </w:tc>
      </w:tr>
      <w:tr w:rsidR="00233671" w14:paraId="5BFCAB84" w14:textId="77777777" w:rsidTr="00236328">
        <w:trPr>
          <w:cnfStyle w:val="000000010000" w:firstRow="0" w:lastRow="0" w:firstColumn="0" w:lastColumn="0" w:oddVBand="0" w:evenVBand="0" w:oddHBand="0" w:evenHBand="1" w:firstRowFirstColumn="0" w:firstRowLastColumn="0" w:lastRowFirstColumn="0" w:lastRowLastColumn="0"/>
        </w:trPr>
        <w:tc>
          <w:tcPr>
            <w:tcW w:w="2866" w:type="dxa"/>
          </w:tcPr>
          <w:p w14:paraId="14B14D2A" w14:textId="1D5D1732" w:rsidR="00233671" w:rsidRDefault="00233671" w:rsidP="00E43E9E">
            <w:r>
              <w:t>6.13 Auto complete search</w:t>
            </w:r>
          </w:p>
        </w:tc>
        <w:tc>
          <w:tcPr>
            <w:tcW w:w="5524" w:type="dxa"/>
          </w:tcPr>
          <w:p w14:paraId="7395894F" w14:textId="77777777" w:rsidR="00233671" w:rsidRDefault="00233671" w:rsidP="00A143EC">
            <w:r>
              <w:t>Within the elastic search implementation for site search Enjoy will include auto complete when the user starts to type a search term.</w:t>
            </w:r>
          </w:p>
          <w:p w14:paraId="7F72CB14" w14:textId="77777777" w:rsidR="00233671" w:rsidRDefault="00233671" w:rsidP="00A143EC"/>
          <w:p w14:paraId="6466EB15" w14:textId="1DB7CC1C" w:rsidR="00233671" w:rsidRDefault="00233671" w:rsidP="00A143EC">
            <w:r>
              <w:t>The auto complete will start after a user has typed 3 characters into the search bar. If there are suggestions based on the first three characters, then a dropdown of suggested search items will appear for the user to click.</w:t>
            </w:r>
          </w:p>
          <w:p w14:paraId="796E6137" w14:textId="77777777" w:rsidR="00233671" w:rsidRDefault="00233671" w:rsidP="00A143EC"/>
          <w:p w14:paraId="70E9FF86" w14:textId="18441C89" w:rsidR="00233671" w:rsidRDefault="00233671" w:rsidP="00A143EC">
            <w:r>
              <w:lastRenderedPageBreak/>
              <w:t>If there are no suggested base don the first 3 characters no dropdown will appear.</w:t>
            </w:r>
          </w:p>
        </w:tc>
      </w:tr>
      <w:tr w:rsidR="00FF5D5D" w14:paraId="57B76EEA" w14:textId="77777777" w:rsidTr="00236328">
        <w:trPr>
          <w:cnfStyle w:val="000000100000" w:firstRow="0" w:lastRow="0" w:firstColumn="0" w:lastColumn="0" w:oddVBand="0" w:evenVBand="0" w:oddHBand="1" w:evenHBand="0" w:firstRowFirstColumn="0" w:firstRowLastColumn="0" w:lastRowFirstColumn="0" w:lastRowLastColumn="0"/>
          <w:ins w:id="310" w:author="Hannah Mead" w:date="2020-10-20T18:01:00Z"/>
        </w:trPr>
        <w:tc>
          <w:tcPr>
            <w:tcW w:w="2866" w:type="dxa"/>
          </w:tcPr>
          <w:p w14:paraId="2F7160A5" w14:textId="77777777" w:rsidR="00FF5D5D" w:rsidRDefault="00FF5D5D" w:rsidP="00E43E9E">
            <w:pPr>
              <w:rPr>
                <w:ins w:id="311" w:author="Hannah Mead" w:date="2020-10-20T18:07:00Z"/>
              </w:rPr>
            </w:pPr>
            <w:ins w:id="312" w:author="Hannah Mead" w:date="2020-10-20T18:01:00Z">
              <w:r>
                <w:lastRenderedPageBreak/>
                <w:t>6.14 CSV u</w:t>
              </w:r>
            </w:ins>
            <w:ins w:id="313" w:author="Hannah Mead" w:date="2020-10-20T18:02:00Z">
              <w:r>
                <w:t>pload for products</w:t>
              </w:r>
            </w:ins>
          </w:p>
          <w:p w14:paraId="117721E9" w14:textId="6CF1EB26" w:rsidR="00FF5D5D" w:rsidRDefault="00FF5D5D" w:rsidP="00E43E9E">
            <w:pPr>
              <w:rPr>
                <w:ins w:id="314" w:author="Hannah Mead" w:date="2020-10-20T18:01:00Z"/>
              </w:rPr>
            </w:pPr>
            <w:ins w:id="315" w:author="Hannah Mead" w:date="2020-10-20T18:07:00Z">
              <w:r w:rsidRPr="00FF5D5D">
                <w:rPr>
                  <w:highlight w:val="yellow"/>
                  <w:rPrChange w:id="316" w:author="Hannah Mead" w:date="2020-10-20T18:07:00Z">
                    <w:rPr/>
                  </w:rPrChange>
                </w:rPr>
                <w:t>(pending CR sign off)</w:t>
              </w:r>
            </w:ins>
          </w:p>
        </w:tc>
        <w:tc>
          <w:tcPr>
            <w:tcW w:w="5524" w:type="dxa"/>
          </w:tcPr>
          <w:p w14:paraId="7FB522D3" w14:textId="005F11B9" w:rsidR="00FF5D5D" w:rsidRDefault="00FF5D5D" w:rsidP="00FF5D5D">
            <w:pPr>
              <w:rPr>
                <w:ins w:id="317" w:author="Hannah Mead" w:date="2020-10-20T18:02:00Z"/>
              </w:rPr>
            </w:pPr>
            <w:ins w:id="318" w:author="Hannah Mead" w:date="2020-10-20T18:02:00Z">
              <w:r>
                <w:t xml:space="preserve">For the </w:t>
              </w:r>
              <w:proofErr w:type="gramStart"/>
              <w:r>
                <w:t>Products page</w:t>
              </w:r>
              <w:proofErr w:type="gramEnd"/>
              <w:r>
                <w:t xml:space="preserve"> the BOI team will be able to upload the content shown in the product listing panel via a CSV upload.</w:t>
              </w:r>
            </w:ins>
          </w:p>
          <w:p w14:paraId="6305F0D6" w14:textId="77777777" w:rsidR="00FF5D5D" w:rsidRDefault="00FF5D5D" w:rsidP="00FF5D5D">
            <w:pPr>
              <w:rPr>
                <w:ins w:id="319" w:author="Hannah Mead" w:date="2020-10-20T18:02:00Z"/>
              </w:rPr>
            </w:pPr>
          </w:p>
          <w:p w14:paraId="75F52911" w14:textId="126F2ED3" w:rsidR="00FF5D5D" w:rsidRDefault="00FF5D5D" w:rsidP="00FF5D5D">
            <w:pPr>
              <w:rPr>
                <w:ins w:id="320" w:author="Hannah Mead" w:date="2020-10-20T18:02:00Z"/>
              </w:rPr>
            </w:pPr>
            <w:ins w:id="321" w:author="Hannah Mead" w:date="2020-10-20T18:02:00Z">
              <w:r>
                <w:t>The content included in the upload matches the information shown in the product table:</w:t>
              </w:r>
            </w:ins>
          </w:p>
          <w:p w14:paraId="2E7974EF" w14:textId="34499CC7" w:rsidR="00FF5D5D" w:rsidRDefault="00FF5D5D" w:rsidP="00FF5D5D">
            <w:pPr>
              <w:pStyle w:val="ListParagraph"/>
              <w:numPr>
                <w:ilvl w:val="0"/>
                <w:numId w:val="84"/>
              </w:numPr>
              <w:rPr>
                <w:ins w:id="322" w:author="Hannah Mead" w:date="2020-10-20T18:03:00Z"/>
              </w:rPr>
            </w:pPr>
            <w:ins w:id="323" w:author="Hannah Mead" w:date="2020-10-20T18:03:00Z">
              <w:r>
                <w:t>Term</w:t>
              </w:r>
            </w:ins>
          </w:p>
          <w:p w14:paraId="2DC83267" w14:textId="2589AC5A" w:rsidR="00FF5D5D" w:rsidRDefault="00FF5D5D" w:rsidP="00FF5D5D">
            <w:pPr>
              <w:pStyle w:val="ListParagraph"/>
              <w:numPr>
                <w:ilvl w:val="0"/>
                <w:numId w:val="84"/>
              </w:numPr>
              <w:rPr>
                <w:ins w:id="324" w:author="Hannah Mead" w:date="2020-10-20T18:03:00Z"/>
              </w:rPr>
            </w:pPr>
            <w:ins w:id="325" w:author="Hannah Mead" w:date="2020-10-20T18:03:00Z">
              <w:r>
                <w:t>Rate</w:t>
              </w:r>
            </w:ins>
          </w:p>
          <w:p w14:paraId="154B95CE" w14:textId="42EFE077" w:rsidR="00FF5D5D" w:rsidRDefault="00FF5D5D" w:rsidP="00FF5D5D">
            <w:pPr>
              <w:pStyle w:val="ListParagraph"/>
              <w:numPr>
                <w:ilvl w:val="0"/>
                <w:numId w:val="84"/>
              </w:numPr>
              <w:rPr>
                <w:ins w:id="326" w:author="Hannah Mead" w:date="2020-10-20T18:03:00Z"/>
              </w:rPr>
            </w:pPr>
            <w:ins w:id="327" w:author="Hannah Mead" w:date="2020-10-20T18:03:00Z">
              <w:r>
                <w:t>Description</w:t>
              </w:r>
            </w:ins>
          </w:p>
          <w:p w14:paraId="69FA8EA8" w14:textId="3152D525" w:rsidR="00FF5D5D" w:rsidRDefault="00FF5D5D" w:rsidP="00FF5D5D">
            <w:pPr>
              <w:pStyle w:val="ListParagraph"/>
              <w:numPr>
                <w:ilvl w:val="0"/>
                <w:numId w:val="84"/>
              </w:numPr>
              <w:rPr>
                <w:ins w:id="328" w:author="Hannah Mead" w:date="2020-10-20T18:03:00Z"/>
              </w:rPr>
            </w:pPr>
            <w:ins w:id="329" w:author="Hannah Mead" w:date="2020-10-20T18:03:00Z">
              <w:r>
                <w:t>The overall cost of comparison</w:t>
              </w:r>
            </w:ins>
          </w:p>
          <w:p w14:paraId="51C7B306" w14:textId="48BA559C" w:rsidR="00FF5D5D" w:rsidRDefault="00FF5D5D" w:rsidP="00FF5D5D">
            <w:pPr>
              <w:pStyle w:val="ListParagraph"/>
              <w:numPr>
                <w:ilvl w:val="0"/>
                <w:numId w:val="84"/>
              </w:numPr>
              <w:rPr>
                <w:ins w:id="330" w:author="Hannah Mead" w:date="2020-10-20T18:03:00Z"/>
              </w:rPr>
            </w:pPr>
            <w:ins w:id="331" w:author="Hannah Mead" w:date="2020-10-20T18:03:00Z">
              <w:r>
                <w:t>Product fee</w:t>
              </w:r>
            </w:ins>
          </w:p>
          <w:p w14:paraId="2F732CF8" w14:textId="57AF7007" w:rsidR="00FF5D5D" w:rsidRDefault="00FF5D5D" w:rsidP="00FF5D5D">
            <w:pPr>
              <w:pStyle w:val="ListParagraph"/>
              <w:numPr>
                <w:ilvl w:val="0"/>
                <w:numId w:val="84"/>
              </w:numPr>
              <w:rPr>
                <w:ins w:id="332" w:author="Hannah Mead" w:date="2020-10-20T18:03:00Z"/>
              </w:rPr>
            </w:pPr>
            <w:ins w:id="333" w:author="Hannah Mead" w:date="2020-10-20T18:03:00Z">
              <w:r>
                <w:t>Features</w:t>
              </w:r>
            </w:ins>
          </w:p>
          <w:p w14:paraId="477C8F20" w14:textId="36165FDE" w:rsidR="00FF5D5D" w:rsidRDefault="00FF5D5D" w:rsidP="00FF5D5D">
            <w:pPr>
              <w:pStyle w:val="ListParagraph"/>
              <w:numPr>
                <w:ilvl w:val="0"/>
                <w:numId w:val="84"/>
              </w:numPr>
              <w:rPr>
                <w:ins w:id="334" w:author="Hannah Mead" w:date="2020-10-20T18:04:00Z"/>
              </w:rPr>
            </w:pPr>
            <w:ins w:id="335" w:author="Hannah Mead" w:date="2020-10-20T18:03:00Z">
              <w:r>
                <w:t>Early repayment charges (% of the sum</w:t>
              </w:r>
            </w:ins>
            <w:ins w:id="336" w:author="Hannah Mead" w:date="2020-10-20T18:04:00Z">
              <w:r>
                <w:t xml:space="preserve"> repaid)</w:t>
              </w:r>
            </w:ins>
          </w:p>
          <w:p w14:paraId="136885EB" w14:textId="2D047670" w:rsidR="00FF5D5D" w:rsidRDefault="00FF5D5D" w:rsidP="00FF5D5D">
            <w:pPr>
              <w:pStyle w:val="ListParagraph"/>
              <w:numPr>
                <w:ilvl w:val="0"/>
                <w:numId w:val="84"/>
              </w:numPr>
              <w:rPr>
                <w:ins w:id="337" w:author="Hannah Mead" w:date="2020-10-20T18:04:00Z"/>
              </w:rPr>
            </w:pPr>
            <w:ins w:id="338" w:author="Hannah Mead" w:date="2020-10-20T18:04:00Z">
              <w:r>
                <w:t>Code</w:t>
              </w:r>
            </w:ins>
          </w:p>
          <w:p w14:paraId="285D249D" w14:textId="2A488063" w:rsidR="00FF5D5D" w:rsidRDefault="00FF5D5D" w:rsidP="00FF5D5D">
            <w:pPr>
              <w:rPr>
                <w:ins w:id="339" w:author="Hannah Mead" w:date="2020-10-20T18:05:00Z"/>
              </w:rPr>
            </w:pPr>
            <w:ins w:id="340" w:author="Hannah Mead" w:date="2020-10-20T18:04:00Z">
              <w:r>
                <w:t xml:space="preserve">The upload would also include the information that then allows the </w:t>
              </w:r>
            </w:ins>
            <w:ins w:id="341" w:author="Hannah Mead" w:date="2020-10-20T18:05:00Z">
              <w:r>
                <w:t>user to use the product filters:</w:t>
              </w:r>
            </w:ins>
          </w:p>
          <w:p w14:paraId="3A721F52" w14:textId="27923CBA" w:rsidR="00FF5D5D" w:rsidRDefault="00FF5D5D" w:rsidP="00FF5D5D">
            <w:pPr>
              <w:pStyle w:val="ListParagraph"/>
              <w:numPr>
                <w:ilvl w:val="0"/>
                <w:numId w:val="85"/>
              </w:numPr>
              <w:rPr>
                <w:ins w:id="342" w:author="Hannah Mead" w:date="2020-10-20T18:05:00Z"/>
              </w:rPr>
            </w:pPr>
            <w:ins w:id="343" w:author="Hannah Mead" w:date="2020-10-20T18:05:00Z">
              <w:r>
                <w:t>Product type</w:t>
              </w:r>
            </w:ins>
          </w:p>
          <w:p w14:paraId="30307C1F" w14:textId="159A3AEA" w:rsidR="00FF5D5D" w:rsidRDefault="00FF5D5D" w:rsidP="00FF5D5D">
            <w:pPr>
              <w:pStyle w:val="ListParagraph"/>
              <w:numPr>
                <w:ilvl w:val="0"/>
                <w:numId w:val="85"/>
              </w:numPr>
              <w:rPr>
                <w:ins w:id="344" w:author="Hannah Mead" w:date="2020-10-20T18:05:00Z"/>
              </w:rPr>
            </w:pPr>
            <w:ins w:id="345" w:author="Hannah Mead" w:date="2020-10-20T18:05:00Z">
              <w:r>
                <w:t>Term (already covered above)</w:t>
              </w:r>
            </w:ins>
          </w:p>
          <w:p w14:paraId="2A782C38" w14:textId="58D2F341" w:rsidR="00FF5D5D" w:rsidRDefault="00FF5D5D" w:rsidP="00FF5D5D">
            <w:pPr>
              <w:pStyle w:val="ListParagraph"/>
              <w:numPr>
                <w:ilvl w:val="0"/>
                <w:numId w:val="85"/>
              </w:numPr>
              <w:rPr>
                <w:ins w:id="346" w:author="Hannah Mead" w:date="2020-10-20T18:05:00Z"/>
              </w:rPr>
            </w:pPr>
            <w:ins w:id="347" w:author="Hannah Mead" w:date="2020-10-20T18:05:00Z">
              <w:r>
                <w:t>Category</w:t>
              </w:r>
            </w:ins>
          </w:p>
          <w:p w14:paraId="2FCAF30F" w14:textId="64EF6C0C" w:rsidR="00FF5D5D" w:rsidRDefault="00FF5D5D" w:rsidP="00FF5D5D">
            <w:pPr>
              <w:pStyle w:val="ListParagraph"/>
              <w:numPr>
                <w:ilvl w:val="0"/>
                <w:numId w:val="85"/>
              </w:numPr>
              <w:rPr>
                <w:ins w:id="348" w:author="Hannah Mead" w:date="2020-10-20T18:05:00Z"/>
              </w:rPr>
            </w:pPr>
            <w:ins w:id="349" w:author="Hannah Mead" w:date="2020-10-20T18:05:00Z">
              <w:r>
                <w:t>LTV %</w:t>
              </w:r>
            </w:ins>
          </w:p>
          <w:p w14:paraId="5010FAC6" w14:textId="490887E1" w:rsidR="00FF5D5D" w:rsidRDefault="00FF5D5D" w:rsidP="00FF5D5D">
            <w:pPr>
              <w:pStyle w:val="ListParagraph"/>
              <w:numPr>
                <w:ilvl w:val="0"/>
                <w:numId w:val="85"/>
              </w:numPr>
              <w:rPr>
                <w:ins w:id="350" w:author="Hannah Mead" w:date="2020-10-20T18:05:00Z"/>
              </w:rPr>
            </w:pPr>
            <w:ins w:id="351" w:author="Hannah Mead" w:date="2020-10-20T18:05:00Z">
              <w:r>
                <w:t>Interest only (Y/N)</w:t>
              </w:r>
            </w:ins>
          </w:p>
          <w:p w14:paraId="6751996E" w14:textId="513C1CF9" w:rsidR="00FF5D5D" w:rsidRDefault="00FF5D5D">
            <w:pPr>
              <w:pStyle w:val="ListParagraph"/>
              <w:numPr>
                <w:ilvl w:val="0"/>
                <w:numId w:val="85"/>
              </w:numPr>
              <w:rPr>
                <w:ins w:id="352" w:author="Hannah Mead" w:date="2020-10-20T18:02:00Z"/>
              </w:rPr>
              <w:pPrChange w:id="353" w:author="Hannah Mead" w:date="2020-10-20T18:05:00Z">
                <w:pPr/>
              </w:pPrChange>
            </w:pPr>
            <w:commentRangeStart w:id="354"/>
            <w:ins w:id="355" w:author="Hannah Mead" w:date="2020-10-20T18:05:00Z">
              <w:r>
                <w:t>New</w:t>
              </w:r>
            </w:ins>
            <w:commentRangeEnd w:id="354"/>
            <w:ins w:id="356" w:author="Hannah Mead" w:date="2020-10-20T18:06:00Z">
              <w:r>
                <w:rPr>
                  <w:rStyle w:val="CommentReference"/>
                </w:rPr>
                <w:commentReference w:id="354"/>
              </w:r>
            </w:ins>
            <w:ins w:id="357" w:author="Hannah Mead" w:date="2020-10-20T18:05:00Z">
              <w:r>
                <w:t xml:space="preserve"> (Y/N)</w:t>
              </w:r>
            </w:ins>
          </w:p>
          <w:p w14:paraId="225CA876" w14:textId="77777777" w:rsidR="00FF5D5D" w:rsidRDefault="00FF5D5D" w:rsidP="00A143EC">
            <w:pPr>
              <w:rPr>
                <w:ins w:id="358" w:author="Hannah Mead" w:date="2020-10-20T18:01:00Z"/>
              </w:rPr>
            </w:pPr>
          </w:p>
        </w:tc>
      </w:tr>
      <w:tr w:rsidR="00FF5D5D" w14:paraId="2B254FE4" w14:textId="77777777" w:rsidTr="00236328">
        <w:trPr>
          <w:cnfStyle w:val="000000010000" w:firstRow="0" w:lastRow="0" w:firstColumn="0" w:lastColumn="0" w:oddVBand="0" w:evenVBand="0" w:oddHBand="0" w:evenHBand="1" w:firstRowFirstColumn="0" w:firstRowLastColumn="0" w:lastRowFirstColumn="0" w:lastRowLastColumn="0"/>
          <w:ins w:id="359" w:author="Hannah Mead" w:date="2020-10-20T18:07:00Z"/>
        </w:trPr>
        <w:tc>
          <w:tcPr>
            <w:tcW w:w="2866" w:type="dxa"/>
          </w:tcPr>
          <w:p w14:paraId="1D3BDC11" w14:textId="77777777" w:rsidR="00FF5D5D" w:rsidRDefault="00FF5D5D" w:rsidP="00E43E9E">
            <w:pPr>
              <w:rPr>
                <w:ins w:id="360" w:author="Hannah Mead" w:date="2020-10-20T18:07:00Z"/>
              </w:rPr>
            </w:pPr>
            <w:ins w:id="361" w:author="Hannah Mead" w:date="2020-10-20T18:07:00Z">
              <w:r>
                <w:t>6.15 BDM CSV upload</w:t>
              </w:r>
            </w:ins>
          </w:p>
          <w:p w14:paraId="35EAA94A" w14:textId="7EC59CB2" w:rsidR="00FF5D5D" w:rsidRDefault="00FF5D5D" w:rsidP="00E43E9E">
            <w:pPr>
              <w:rPr>
                <w:ins w:id="362" w:author="Hannah Mead" w:date="2020-10-20T18:07:00Z"/>
              </w:rPr>
            </w:pPr>
            <w:ins w:id="363" w:author="Hannah Mead" w:date="2020-10-20T18:07:00Z">
              <w:r w:rsidRPr="00591131">
                <w:rPr>
                  <w:highlight w:val="yellow"/>
                </w:rPr>
                <w:t>(pending CR sign off)</w:t>
              </w:r>
            </w:ins>
          </w:p>
        </w:tc>
        <w:tc>
          <w:tcPr>
            <w:tcW w:w="5524" w:type="dxa"/>
          </w:tcPr>
          <w:p w14:paraId="34DD5577" w14:textId="15B66C8E" w:rsidR="00FF5D5D" w:rsidRDefault="00FF5D5D" w:rsidP="00FF5D5D">
            <w:pPr>
              <w:rPr>
                <w:ins w:id="364" w:author="Hannah Mead" w:date="2020-10-20T18:07:00Z"/>
              </w:rPr>
            </w:pPr>
            <w:ins w:id="365" w:author="Hannah Mead" w:date="2020-10-20T18:07:00Z">
              <w:r>
                <w:t xml:space="preserve">For the BDM finder </w:t>
              </w:r>
              <w:proofErr w:type="gramStart"/>
              <w:r>
                <w:t>page</w:t>
              </w:r>
              <w:proofErr w:type="gramEnd"/>
              <w:r>
                <w:t xml:space="preserve"> the BOI team will be able to upload the content shown in the </w:t>
              </w:r>
            </w:ins>
            <w:ins w:id="366" w:author="Hannah Mead" w:date="2020-10-20T18:08:00Z">
              <w:r>
                <w:t>BDM</w:t>
              </w:r>
            </w:ins>
            <w:ins w:id="367" w:author="Hannah Mead" w:date="2020-10-20T18:07:00Z">
              <w:r>
                <w:t xml:space="preserve"> listing panel via a CSV upload.</w:t>
              </w:r>
            </w:ins>
          </w:p>
          <w:p w14:paraId="2A2498D6" w14:textId="77777777" w:rsidR="00FF5D5D" w:rsidRDefault="00FF5D5D" w:rsidP="00FF5D5D">
            <w:pPr>
              <w:rPr>
                <w:ins w:id="368" w:author="Hannah Mead" w:date="2020-10-20T18:07:00Z"/>
              </w:rPr>
            </w:pPr>
          </w:p>
          <w:p w14:paraId="59082514" w14:textId="7A1C38BB" w:rsidR="00FF5D5D" w:rsidRDefault="00FF5D5D" w:rsidP="00FF5D5D">
            <w:pPr>
              <w:rPr>
                <w:ins w:id="369" w:author="Hannah Mead" w:date="2020-10-20T18:09:00Z"/>
              </w:rPr>
            </w:pPr>
            <w:ins w:id="370" w:author="Hannah Mead" w:date="2020-10-20T18:07:00Z">
              <w:r>
                <w:lastRenderedPageBreak/>
                <w:t xml:space="preserve">The content included in the upload </w:t>
              </w:r>
            </w:ins>
            <w:ins w:id="371" w:author="Hannah Mead" w:date="2020-10-20T18:08:00Z">
              <w:r>
                <w:t>will be as follows:</w:t>
              </w:r>
            </w:ins>
          </w:p>
          <w:p w14:paraId="27B955D2" w14:textId="3F8FACAA" w:rsidR="00FF5D5D" w:rsidRDefault="00FF5D5D">
            <w:pPr>
              <w:pStyle w:val="ListParagraph"/>
              <w:numPr>
                <w:ilvl w:val="0"/>
                <w:numId w:val="86"/>
              </w:numPr>
              <w:rPr>
                <w:ins w:id="372" w:author="Hannah Mead" w:date="2020-10-20T18:09:00Z"/>
              </w:rPr>
              <w:pPrChange w:id="373" w:author="Hannah Mead" w:date="2020-10-20T18:09:00Z">
                <w:pPr/>
              </w:pPrChange>
            </w:pPr>
            <w:ins w:id="374" w:author="Hannah Mead" w:date="2020-10-20T18:09:00Z">
              <w:r>
                <w:t>Name</w:t>
              </w:r>
            </w:ins>
          </w:p>
          <w:p w14:paraId="05DFC26A" w14:textId="29B41675" w:rsidR="00FF5D5D" w:rsidRDefault="00FF5D5D">
            <w:pPr>
              <w:pStyle w:val="ListParagraph"/>
              <w:numPr>
                <w:ilvl w:val="0"/>
                <w:numId w:val="86"/>
              </w:numPr>
              <w:rPr>
                <w:ins w:id="375" w:author="Hannah Mead" w:date="2020-10-20T18:09:00Z"/>
              </w:rPr>
              <w:pPrChange w:id="376" w:author="Hannah Mead" w:date="2020-10-20T18:09:00Z">
                <w:pPr/>
              </w:pPrChange>
            </w:pPr>
            <w:ins w:id="377" w:author="Hannah Mead" w:date="2020-10-20T18:09:00Z">
              <w:r>
                <w:t>Job title</w:t>
              </w:r>
            </w:ins>
          </w:p>
          <w:p w14:paraId="7CCE54E0" w14:textId="2F33F0BA" w:rsidR="00FF5D5D" w:rsidRDefault="00FF5D5D">
            <w:pPr>
              <w:pStyle w:val="ListParagraph"/>
              <w:numPr>
                <w:ilvl w:val="0"/>
                <w:numId w:val="86"/>
              </w:numPr>
              <w:rPr>
                <w:ins w:id="378" w:author="Hannah Mead" w:date="2020-10-20T18:09:00Z"/>
              </w:rPr>
              <w:pPrChange w:id="379" w:author="Hannah Mead" w:date="2020-10-20T18:09:00Z">
                <w:pPr/>
              </w:pPrChange>
            </w:pPr>
            <w:ins w:id="380" w:author="Hannah Mead" w:date="2020-10-20T18:09:00Z">
              <w:r>
                <w:t>Phone</w:t>
              </w:r>
            </w:ins>
          </w:p>
          <w:p w14:paraId="76A6E609" w14:textId="3699841F" w:rsidR="00FF5D5D" w:rsidRDefault="00FF5D5D">
            <w:pPr>
              <w:pStyle w:val="ListParagraph"/>
              <w:numPr>
                <w:ilvl w:val="0"/>
                <w:numId w:val="86"/>
              </w:numPr>
              <w:rPr>
                <w:ins w:id="381" w:author="Hannah Mead" w:date="2020-10-20T18:09:00Z"/>
              </w:rPr>
              <w:pPrChange w:id="382" w:author="Hannah Mead" w:date="2020-10-20T18:09:00Z">
                <w:pPr/>
              </w:pPrChange>
            </w:pPr>
            <w:ins w:id="383" w:author="Hannah Mead" w:date="2020-10-20T18:09:00Z">
              <w:r>
                <w:t>Email</w:t>
              </w:r>
            </w:ins>
          </w:p>
          <w:p w14:paraId="3A6E6EC1" w14:textId="1F1B0D29" w:rsidR="00FF5D5D" w:rsidRDefault="00FF5D5D">
            <w:pPr>
              <w:pStyle w:val="ListParagraph"/>
              <w:numPr>
                <w:ilvl w:val="0"/>
                <w:numId w:val="86"/>
              </w:numPr>
              <w:rPr>
                <w:ins w:id="384" w:author="Hannah Mead" w:date="2020-10-20T18:09:00Z"/>
              </w:rPr>
              <w:pPrChange w:id="385" w:author="Hannah Mead" w:date="2020-10-20T18:09:00Z">
                <w:pPr/>
              </w:pPrChange>
            </w:pPr>
            <w:ins w:id="386" w:author="Hannah Mead" w:date="2020-10-20T18:09:00Z">
              <w:r>
                <w:t>Biography</w:t>
              </w:r>
            </w:ins>
          </w:p>
          <w:p w14:paraId="6BD49A82" w14:textId="6D63FED8" w:rsidR="00FF5D5D" w:rsidRDefault="00FF5D5D">
            <w:pPr>
              <w:pStyle w:val="ListParagraph"/>
              <w:numPr>
                <w:ilvl w:val="0"/>
                <w:numId w:val="86"/>
              </w:numPr>
              <w:rPr>
                <w:ins w:id="387" w:author="Hannah Mead" w:date="2020-10-20T18:07:00Z"/>
              </w:rPr>
              <w:pPrChange w:id="388" w:author="Hannah Mead" w:date="2020-10-20T18:09:00Z">
                <w:pPr/>
              </w:pPrChange>
            </w:pPr>
            <w:ins w:id="389" w:author="Hannah Mead" w:date="2020-10-20T18:09:00Z">
              <w:r>
                <w:t>Postcode areas covered</w:t>
              </w:r>
            </w:ins>
          </w:p>
          <w:p w14:paraId="066D5367" w14:textId="77777777" w:rsidR="00FF5D5D" w:rsidRDefault="00FF5D5D" w:rsidP="00FF5D5D">
            <w:pPr>
              <w:rPr>
                <w:ins w:id="390" w:author="Hannah Mead" w:date="2020-10-20T18:07:00Z"/>
              </w:rPr>
            </w:pPr>
          </w:p>
        </w:tc>
      </w:tr>
    </w:tbl>
    <w:p w14:paraId="730A81A9" w14:textId="77777777" w:rsidR="00F470EC" w:rsidRPr="00F470EC" w:rsidRDefault="00F470EC" w:rsidP="00F470EC"/>
    <w:p w14:paraId="751D2A9A" w14:textId="520606BB" w:rsidR="00F470EC" w:rsidRDefault="00F470EC" w:rsidP="00F470EC">
      <w:pPr>
        <w:pStyle w:val="Heading1"/>
      </w:pPr>
      <w:bookmarkStart w:id="391" w:name="_Toc54182938"/>
      <w:r>
        <w:t>Sitewide Elements</w:t>
      </w:r>
      <w:bookmarkEnd w:id="391"/>
    </w:p>
    <w:p w14:paraId="58E50BD1" w14:textId="77777777" w:rsidR="003A2687" w:rsidRDefault="003A2687" w:rsidP="00387039">
      <w:pPr>
        <w:pStyle w:val="Heading2"/>
      </w:pPr>
      <w:bookmarkStart w:id="392" w:name="_Toc42096568"/>
      <w:bookmarkStart w:id="393" w:name="_Toc54182939"/>
      <w:r>
        <w:t>Persistent header</w:t>
      </w:r>
      <w:bookmarkEnd w:id="392"/>
      <w:bookmarkEnd w:id="393"/>
    </w:p>
    <w:p w14:paraId="4C3D108B" w14:textId="4451D690" w:rsidR="003A2687" w:rsidRPr="003A2687" w:rsidRDefault="003A2687" w:rsidP="003A2687">
      <w:r>
        <w:t>The website will have a persistent header, when the user is scrolling back up the page, and will have the following components:</w:t>
      </w:r>
    </w:p>
    <w:tbl>
      <w:tblPr>
        <w:tblStyle w:val="EDtablestyle"/>
        <w:tblW w:w="8392" w:type="dxa"/>
        <w:tblLayout w:type="fixed"/>
        <w:tblLook w:val="04A0" w:firstRow="1" w:lastRow="0" w:firstColumn="1" w:lastColumn="0" w:noHBand="0" w:noVBand="1"/>
      </w:tblPr>
      <w:tblGrid>
        <w:gridCol w:w="2581"/>
        <w:gridCol w:w="5811"/>
      </w:tblGrid>
      <w:tr w:rsidR="00F470EC" w14:paraId="0E41F035" w14:textId="77777777" w:rsidTr="003A2687">
        <w:trPr>
          <w:cnfStyle w:val="100000000000" w:firstRow="1" w:lastRow="0" w:firstColumn="0" w:lastColumn="0" w:oddVBand="0" w:evenVBand="0" w:oddHBand="0" w:evenHBand="0" w:firstRowFirstColumn="0" w:firstRowLastColumn="0" w:lastRowFirstColumn="0" w:lastRowLastColumn="0"/>
        </w:trPr>
        <w:tc>
          <w:tcPr>
            <w:tcW w:w="2581" w:type="dxa"/>
          </w:tcPr>
          <w:p w14:paraId="7AF839AC" w14:textId="77777777" w:rsidR="00F470EC" w:rsidRDefault="00F470EC" w:rsidP="00E43E9E">
            <w:r>
              <w:t>Title</w:t>
            </w:r>
          </w:p>
        </w:tc>
        <w:tc>
          <w:tcPr>
            <w:tcW w:w="5811" w:type="dxa"/>
          </w:tcPr>
          <w:p w14:paraId="1FC972B3" w14:textId="77777777" w:rsidR="00F470EC" w:rsidRDefault="00F470EC" w:rsidP="00E43E9E">
            <w:r>
              <w:t>Requirements</w:t>
            </w:r>
          </w:p>
        </w:tc>
      </w:tr>
      <w:tr w:rsidR="00F470EC" w14:paraId="5A7D754F" w14:textId="77777777" w:rsidTr="003A2687">
        <w:trPr>
          <w:cnfStyle w:val="000000100000" w:firstRow="0" w:lastRow="0" w:firstColumn="0" w:lastColumn="0" w:oddVBand="0" w:evenVBand="0" w:oddHBand="1" w:evenHBand="0" w:firstRowFirstColumn="0" w:firstRowLastColumn="0" w:lastRowFirstColumn="0" w:lastRowLastColumn="0"/>
        </w:trPr>
        <w:tc>
          <w:tcPr>
            <w:tcW w:w="2581" w:type="dxa"/>
          </w:tcPr>
          <w:p w14:paraId="12A8D70E" w14:textId="64712E87" w:rsidR="00F470EC" w:rsidRDefault="00F470EC" w:rsidP="00E43E9E">
            <w:r>
              <w:t>7.1</w:t>
            </w:r>
            <w:r w:rsidR="004C15DD">
              <w:t>.1</w:t>
            </w:r>
            <w:r>
              <w:t xml:space="preserve"> Header</w:t>
            </w:r>
            <w:r w:rsidR="003A2687">
              <w:t xml:space="preserve"> logo</w:t>
            </w:r>
          </w:p>
        </w:tc>
        <w:tc>
          <w:tcPr>
            <w:tcW w:w="5811" w:type="dxa"/>
          </w:tcPr>
          <w:p w14:paraId="73394F4B" w14:textId="41B56FCA" w:rsidR="003A2687" w:rsidRDefault="003A2687" w:rsidP="003A2687">
            <w:r>
              <w:t>Logo will be present on the header.</w:t>
            </w:r>
          </w:p>
          <w:p w14:paraId="688E6D33" w14:textId="3B002F0B" w:rsidR="00801900" w:rsidRDefault="00801900" w:rsidP="003A2687"/>
          <w:p w14:paraId="111999F5" w14:textId="2B4D1FA1" w:rsidR="00801900" w:rsidRDefault="00801900" w:rsidP="003A2687">
            <w:r>
              <w:t>When the user scrolls the logo will reduce in size to a smaller version (as per design) reducing the depth of the header overall. When the user scrolls back to the very top of the page the full logo would enlarge and be seen again.</w:t>
            </w:r>
          </w:p>
          <w:p w14:paraId="78A3E8CD" w14:textId="77777777" w:rsidR="003A2687" w:rsidRDefault="003A2687" w:rsidP="003A2687">
            <w:pPr>
              <w:rPr>
                <w:u w:val="single"/>
              </w:rPr>
            </w:pPr>
            <w:r>
              <w:rPr>
                <w:u w:val="single"/>
              </w:rPr>
              <w:br/>
              <w:t>Acceptance Criteria &amp; Requirements</w:t>
            </w:r>
          </w:p>
          <w:p w14:paraId="26482277" w14:textId="77777777" w:rsidR="003A2687" w:rsidRDefault="003A2687" w:rsidP="004B540C">
            <w:pPr>
              <w:pStyle w:val="EDnumbered"/>
              <w:numPr>
                <w:ilvl w:val="0"/>
                <w:numId w:val="9"/>
              </w:numPr>
              <w:tabs>
                <w:tab w:val="left" w:pos="720"/>
              </w:tabs>
            </w:pPr>
            <w:r>
              <w:t>Is the logo visible regardless of where I am on the site?</w:t>
            </w:r>
          </w:p>
          <w:p w14:paraId="724EF798" w14:textId="009D1C02" w:rsidR="00F470EC" w:rsidRDefault="003A2687" w:rsidP="004B540C">
            <w:pPr>
              <w:pStyle w:val="EDnumbered"/>
              <w:numPr>
                <w:ilvl w:val="0"/>
                <w:numId w:val="9"/>
              </w:numPr>
              <w:tabs>
                <w:tab w:val="left" w:pos="720"/>
              </w:tabs>
            </w:pPr>
            <w:r w:rsidRPr="003A2687">
              <w:rPr>
                <w:color w:val="595959" w:themeColor="text1" w:themeTint="A6"/>
              </w:rPr>
              <w:lastRenderedPageBreak/>
              <w:t>Does the logo take me to the homepage when clicked on?</w:t>
            </w:r>
          </w:p>
        </w:tc>
      </w:tr>
      <w:tr w:rsidR="00F470EC" w14:paraId="765E5439" w14:textId="77777777" w:rsidTr="003A2687">
        <w:trPr>
          <w:cnfStyle w:val="000000010000" w:firstRow="0" w:lastRow="0" w:firstColumn="0" w:lastColumn="0" w:oddVBand="0" w:evenVBand="0" w:oddHBand="0" w:evenHBand="1" w:firstRowFirstColumn="0" w:firstRowLastColumn="0" w:lastRowFirstColumn="0" w:lastRowLastColumn="0"/>
        </w:trPr>
        <w:tc>
          <w:tcPr>
            <w:tcW w:w="2581" w:type="dxa"/>
          </w:tcPr>
          <w:p w14:paraId="1A0A318A" w14:textId="21F4989D" w:rsidR="00F470EC" w:rsidRDefault="00F470EC" w:rsidP="00E43E9E">
            <w:r>
              <w:lastRenderedPageBreak/>
              <w:t>7.</w:t>
            </w:r>
            <w:r w:rsidR="004C15DD">
              <w:t>1.</w:t>
            </w:r>
            <w:r>
              <w:t xml:space="preserve">2 </w:t>
            </w:r>
            <w:r w:rsidR="003A2687">
              <w:t>Register / log in button</w:t>
            </w:r>
          </w:p>
        </w:tc>
        <w:tc>
          <w:tcPr>
            <w:tcW w:w="5811" w:type="dxa"/>
          </w:tcPr>
          <w:p w14:paraId="5270DE6E" w14:textId="79E53A02" w:rsidR="003A2687" w:rsidRDefault="003A2687" w:rsidP="003A2687">
            <w:r>
              <w:t>Login / Register link text will be present on the header.</w:t>
            </w:r>
            <w:r w:rsidR="00E45466">
              <w:t xml:space="preserve"> This is a link to an external site only.</w:t>
            </w:r>
          </w:p>
          <w:p w14:paraId="02124F91" w14:textId="77777777" w:rsidR="003A2687" w:rsidRDefault="003A2687" w:rsidP="003A2687">
            <w:pPr>
              <w:rPr>
                <w:u w:val="single"/>
              </w:rPr>
            </w:pPr>
            <w:r>
              <w:rPr>
                <w:u w:val="single"/>
              </w:rPr>
              <w:br/>
              <w:t>Acceptance Criteria &amp; Requirements</w:t>
            </w:r>
          </w:p>
          <w:p w14:paraId="13832E7E" w14:textId="6A5096A2" w:rsidR="003A2687" w:rsidRDefault="003A2687" w:rsidP="00D80B53">
            <w:pPr>
              <w:pStyle w:val="EDnumbered"/>
              <w:numPr>
                <w:ilvl w:val="0"/>
                <w:numId w:val="51"/>
              </w:numPr>
              <w:tabs>
                <w:tab w:val="left" w:pos="720"/>
              </w:tabs>
            </w:pPr>
            <w:r>
              <w:t xml:space="preserve">When I click on the register / log in link I am taken to the </w:t>
            </w:r>
            <w:r w:rsidR="00FD4743">
              <w:t>third-party</w:t>
            </w:r>
            <w:r>
              <w:t xml:space="preserve"> site:</w:t>
            </w:r>
          </w:p>
          <w:p w14:paraId="17B92BF3" w14:textId="47730BAE" w:rsidR="003A2687" w:rsidRDefault="003A2687" w:rsidP="003A2687">
            <w:r>
              <w:t xml:space="preserve">Register: </w:t>
            </w:r>
            <w:r w:rsidRPr="003A2687">
              <w:t>https://www2.mortgageapplicationservice.co.uk/web/index.html#/index/BOI/agentRegistration</w:t>
            </w:r>
          </w:p>
          <w:p w14:paraId="141B4CCF" w14:textId="0E66BA3D" w:rsidR="00F470EC" w:rsidRDefault="003A2687" w:rsidP="003A2687">
            <w:r>
              <w:t xml:space="preserve">Log in: </w:t>
            </w:r>
            <w:r w:rsidRPr="003A2687">
              <w:t>https://www2.mortgageapplicationservice.co.uk/web/index.html#/index/BOI/login/?login=true</w:t>
            </w:r>
          </w:p>
        </w:tc>
      </w:tr>
      <w:tr w:rsidR="00994FD6" w14:paraId="5F679D83" w14:textId="77777777" w:rsidTr="003A2687">
        <w:trPr>
          <w:cnfStyle w:val="000000100000" w:firstRow="0" w:lastRow="0" w:firstColumn="0" w:lastColumn="0" w:oddVBand="0" w:evenVBand="0" w:oddHBand="1" w:evenHBand="0" w:firstRowFirstColumn="0" w:firstRowLastColumn="0" w:lastRowFirstColumn="0" w:lastRowLastColumn="0"/>
        </w:trPr>
        <w:tc>
          <w:tcPr>
            <w:tcW w:w="2581" w:type="dxa"/>
          </w:tcPr>
          <w:p w14:paraId="3F9ECB54" w14:textId="77777777" w:rsidR="00994FD6" w:rsidRDefault="00994FD6" w:rsidP="00E43E9E"/>
        </w:tc>
        <w:tc>
          <w:tcPr>
            <w:tcW w:w="5811" w:type="dxa"/>
          </w:tcPr>
          <w:p w14:paraId="49EB3546" w14:textId="6672D6FC" w:rsidR="00994FD6" w:rsidRDefault="00994FD6" w:rsidP="003A2687">
            <w:r>
              <w:t>The CMS user will be able to change the link within the CMS if required.</w:t>
            </w:r>
          </w:p>
        </w:tc>
      </w:tr>
      <w:tr w:rsidR="00BC307D" w14:paraId="39C28A8B" w14:textId="77777777" w:rsidTr="003A2687">
        <w:trPr>
          <w:cnfStyle w:val="000000010000" w:firstRow="0" w:lastRow="0" w:firstColumn="0" w:lastColumn="0" w:oddVBand="0" w:evenVBand="0" w:oddHBand="0" w:evenHBand="1" w:firstRowFirstColumn="0" w:firstRowLastColumn="0" w:lastRowFirstColumn="0" w:lastRowLastColumn="0"/>
        </w:trPr>
        <w:tc>
          <w:tcPr>
            <w:tcW w:w="2581" w:type="dxa"/>
          </w:tcPr>
          <w:p w14:paraId="1D33A800" w14:textId="415F3016" w:rsidR="00BC307D" w:rsidRDefault="00BC307D" w:rsidP="00E43E9E">
            <w:r>
              <w:t>7.</w:t>
            </w:r>
            <w:r w:rsidR="004C15DD">
              <w:t>1.</w:t>
            </w:r>
            <w:r w:rsidR="006534FF">
              <w:t>3</w:t>
            </w:r>
            <w:r>
              <w:t xml:space="preserve"> For intermediary use banner</w:t>
            </w:r>
          </w:p>
        </w:tc>
        <w:tc>
          <w:tcPr>
            <w:tcW w:w="5811" w:type="dxa"/>
          </w:tcPr>
          <w:p w14:paraId="24AF2A7C" w14:textId="0279AF32" w:rsidR="00BC307D" w:rsidRDefault="00BC307D" w:rsidP="00E43E9E">
            <w:r>
              <w:t>On the header there will be a piece of banner text that states the website is “</w:t>
            </w:r>
            <w:r w:rsidR="00801900">
              <w:t>F</w:t>
            </w:r>
            <w:r>
              <w:t>or intermediary use only”</w:t>
            </w:r>
          </w:p>
          <w:p w14:paraId="07F39E45" w14:textId="77777777" w:rsidR="00BC307D" w:rsidRDefault="00BC307D" w:rsidP="00E43E9E"/>
          <w:p w14:paraId="61C0BA93" w14:textId="0AFB6C7B" w:rsidR="00BC307D" w:rsidRDefault="00BC307D" w:rsidP="00E43E9E">
            <w:r>
              <w:t>This text is</w:t>
            </w:r>
            <w:r w:rsidR="00994FD6">
              <w:t xml:space="preserve"> content </w:t>
            </w:r>
            <w:r w:rsidR="003427A4">
              <w:t>editable.</w:t>
            </w:r>
          </w:p>
        </w:tc>
      </w:tr>
      <w:tr w:rsidR="000774E7" w14:paraId="6683DF26" w14:textId="77777777" w:rsidTr="003A2687">
        <w:trPr>
          <w:cnfStyle w:val="000000100000" w:firstRow="0" w:lastRow="0" w:firstColumn="0" w:lastColumn="0" w:oddVBand="0" w:evenVBand="0" w:oddHBand="1" w:evenHBand="0" w:firstRowFirstColumn="0" w:firstRowLastColumn="0" w:lastRowFirstColumn="0" w:lastRowLastColumn="0"/>
        </w:trPr>
        <w:tc>
          <w:tcPr>
            <w:tcW w:w="2581" w:type="dxa"/>
          </w:tcPr>
          <w:p w14:paraId="326DBE35" w14:textId="27C8CA47" w:rsidR="000774E7" w:rsidRDefault="000774E7" w:rsidP="00E43E9E">
            <w:r>
              <w:t>7.1.4 Contact Us link</w:t>
            </w:r>
          </w:p>
        </w:tc>
        <w:tc>
          <w:tcPr>
            <w:tcW w:w="5811" w:type="dxa"/>
          </w:tcPr>
          <w:p w14:paraId="052DDAA8" w14:textId="1C11F883" w:rsidR="000774E7" w:rsidRDefault="000774E7" w:rsidP="00E43E9E">
            <w:r>
              <w:t>In the top header there will be a link to the contact us page</w:t>
            </w:r>
          </w:p>
          <w:p w14:paraId="29FAA10B" w14:textId="77777777" w:rsidR="000774E7" w:rsidRDefault="000774E7" w:rsidP="00E43E9E"/>
          <w:p w14:paraId="3726CC99" w14:textId="1966E954" w:rsidR="000774E7" w:rsidRDefault="000774E7" w:rsidP="00E43E9E">
            <w:r>
              <w:t>This will be CMS editable so that the CMS user can update the link as required</w:t>
            </w:r>
          </w:p>
        </w:tc>
      </w:tr>
      <w:tr w:rsidR="00BC307D" w14:paraId="2961754F" w14:textId="77777777" w:rsidTr="003A2687">
        <w:trPr>
          <w:cnfStyle w:val="000000010000" w:firstRow="0" w:lastRow="0" w:firstColumn="0" w:lastColumn="0" w:oddVBand="0" w:evenVBand="0" w:oddHBand="0" w:evenHBand="1" w:firstRowFirstColumn="0" w:firstRowLastColumn="0" w:lastRowFirstColumn="0" w:lastRowLastColumn="0"/>
        </w:trPr>
        <w:tc>
          <w:tcPr>
            <w:tcW w:w="2581" w:type="dxa"/>
          </w:tcPr>
          <w:p w14:paraId="46D15ADF" w14:textId="54157332" w:rsidR="00BC307D" w:rsidRDefault="00BC307D" w:rsidP="00E43E9E">
            <w:r>
              <w:t>7.</w:t>
            </w:r>
            <w:r w:rsidR="004C15DD">
              <w:t>1.</w:t>
            </w:r>
            <w:r w:rsidR="00994FD6">
              <w:t>5</w:t>
            </w:r>
            <w:r>
              <w:t xml:space="preserve"> Search bar</w:t>
            </w:r>
          </w:p>
        </w:tc>
        <w:tc>
          <w:tcPr>
            <w:tcW w:w="5811" w:type="dxa"/>
          </w:tcPr>
          <w:p w14:paraId="68058A39" w14:textId="77777777" w:rsidR="00BC307D" w:rsidRDefault="00BC307D" w:rsidP="00E43E9E">
            <w:r>
              <w:t>There is a search bar within the persistent header.</w:t>
            </w:r>
          </w:p>
          <w:p w14:paraId="61229550" w14:textId="7FB60399" w:rsidR="00BC307D" w:rsidRDefault="00BC307D" w:rsidP="00E43E9E">
            <w:r>
              <w:t>Users can enter search criteria within the search and click the search icon to trigger the search.</w:t>
            </w:r>
          </w:p>
          <w:p w14:paraId="04B50D08" w14:textId="30C1968B" w:rsidR="00F56135" w:rsidRDefault="00F56135" w:rsidP="00E43E9E"/>
          <w:p w14:paraId="0DB9138A" w14:textId="0DFA148C" w:rsidR="00F56135" w:rsidRDefault="00F56135" w:rsidP="00E43E9E">
            <w:r>
              <w:t>They can also click on the dropdown of suggested search items if any have appeared.</w:t>
            </w:r>
          </w:p>
          <w:p w14:paraId="1BDEB68C" w14:textId="77777777" w:rsidR="00BC307D" w:rsidRDefault="00BC307D" w:rsidP="00E43E9E"/>
          <w:p w14:paraId="6897FA12" w14:textId="70A46E77" w:rsidR="00BC307D" w:rsidRDefault="00BC307D" w:rsidP="00E43E9E">
            <w:r>
              <w:t xml:space="preserve">Results </w:t>
            </w:r>
            <w:r w:rsidR="00E45466">
              <w:t xml:space="preserve">will </w:t>
            </w:r>
            <w:r w:rsidR="00233671">
              <w:t xml:space="preserve">be </w:t>
            </w:r>
            <w:r w:rsidR="00E45466">
              <w:t xml:space="preserve">displayed on a </w:t>
            </w:r>
            <w:commentRangeStart w:id="394"/>
            <w:r w:rsidR="00E45466">
              <w:t>separate</w:t>
            </w:r>
            <w:commentRangeEnd w:id="394"/>
            <w:r w:rsidR="000774E7">
              <w:rPr>
                <w:rStyle w:val="CommentReference"/>
              </w:rPr>
              <w:commentReference w:id="394"/>
            </w:r>
            <w:r w:rsidR="00E45466">
              <w:t xml:space="preserve"> page – search result template is in a later section of this spec.</w:t>
            </w:r>
          </w:p>
        </w:tc>
      </w:tr>
      <w:tr w:rsidR="00BC307D" w14:paraId="212BE158" w14:textId="77777777" w:rsidTr="003A2687">
        <w:trPr>
          <w:cnfStyle w:val="000000100000" w:firstRow="0" w:lastRow="0" w:firstColumn="0" w:lastColumn="0" w:oddVBand="0" w:evenVBand="0" w:oddHBand="1" w:evenHBand="0" w:firstRowFirstColumn="0" w:firstRowLastColumn="0" w:lastRowFirstColumn="0" w:lastRowLastColumn="0"/>
        </w:trPr>
        <w:tc>
          <w:tcPr>
            <w:tcW w:w="2581" w:type="dxa"/>
          </w:tcPr>
          <w:p w14:paraId="7A2C3255" w14:textId="1F281090" w:rsidR="00BC307D" w:rsidRDefault="00BC307D" w:rsidP="00E43E9E">
            <w:r>
              <w:lastRenderedPageBreak/>
              <w:t>7.</w:t>
            </w:r>
            <w:r w:rsidR="004C15DD">
              <w:t>1.</w:t>
            </w:r>
            <w:r w:rsidR="00994FD6">
              <w:t>6</w:t>
            </w:r>
            <w:r>
              <w:t xml:space="preserve"> Navigation</w:t>
            </w:r>
          </w:p>
        </w:tc>
        <w:tc>
          <w:tcPr>
            <w:tcW w:w="5811" w:type="dxa"/>
          </w:tcPr>
          <w:p w14:paraId="4858D417" w14:textId="4D24352A" w:rsidR="00BC307D" w:rsidRDefault="00BC307D" w:rsidP="00BC307D">
            <w:r w:rsidRPr="00BC307D">
              <w:t>The site user will be able to access</w:t>
            </w:r>
            <w:r>
              <w:t xml:space="preserve"> the main navigation, regardless of where they are on the site</w:t>
            </w:r>
          </w:p>
          <w:p w14:paraId="6237FC06" w14:textId="77777777" w:rsidR="00994FD6" w:rsidRDefault="00994FD6" w:rsidP="00BC307D"/>
          <w:p w14:paraId="027E548B" w14:textId="77777777" w:rsidR="00BC307D" w:rsidRPr="00BC307D" w:rsidRDefault="00BC307D" w:rsidP="00BC307D">
            <w:pPr>
              <w:rPr>
                <w:u w:val="single"/>
              </w:rPr>
            </w:pPr>
            <w:r w:rsidRPr="00BC307D">
              <w:rPr>
                <w:u w:val="single"/>
              </w:rPr>
              <w:br/>
              <w:t>Acceptance Criteria &amp; Requirements</w:t>
            </w:r>
          </w:p>
          <w:p w14:paraId="437DF81E" w14:textId="686F4719" w:rsidR="00BC307D" w:rsidRDefault="00BC307D" w:rsidP="00F616C0">
            <w:pPr>
              <w:pStyle w:val="EDnumbered"/>
              <w:numPr>
                <w:ilvl w:val="0"/>
                <w:numId w:val="11"/>
              </w:numPr>
            </w:pPr>
            <w:r>
              <w:t xml:space="preserve">I can see the main navigation regardless of where I am on the </w:t>
            </w:r>
            <w:r w:rsidR="003427A4">
              <w:t>site.</w:t>
            </w:r>
          </w:p>
          <w:p w14:paraId="52A46367" w14:textId="77777777" w:rsidR="00BC307D" w:rsidRDefault="00BC307D" w:rsidP="00F616C0">
            <w:pPr>
              <w:pStyle w:val="EDnumbered"/>
              <w:numPr>
                <w:ilvl w:val="0"/>
                <w:numId w:val="10"/>
              </w:numPr>
            </w:pPr>
            <w:r>
              <w:t>On each of the secondary nav items I can see a text link</w:t>
            </w:r>
          </w:p>
          <w:p w14:paraId="44AC7207" w14:textId="77777777" w:rsidR="00BC307D" w:rsidRDefault="00BC307D" w:rsidP="00F616C0">
            <w:pPr>
              <w:pStyle w:val="EDnumbered"/>
              <w:numPr>
                <w:ilvl w:val="0"/>
                <w:numId w:val="10"/>
              </w:numPr>
            </w:pPr>
            <w:r>
              <w:t>If I click on a title of a key section, do I get taken to that page?</w:t>
            </w:r>
          </w:p>
          <w:p w14:paraId="269F4FA2" w14:textId="77777777" w:rsidR="00BC307D" w:rsidRDefault="00BC307D" w:rsidP="00F616C0">
            <w:pPr>
              <w:pStyle w:val="EDnumbered"/>
              <w:numPr>
                <w:ilvl w:val="0"/>
                <w:numId w:val="10"/>
              </w:numPr>
            </w:pPr>
            <w:r>
              <w:t>If I hover over a section, does a drop-down menu appear displaying related child pages?</w:t>
            </w:r>
          </w:p>
          <w:p w14:paraId="45E13B7D" w14:textId="77777777" w:rsidR="00BC307D" w:rsidRDefault="00BC307D" w:rsidP="00F616C0">
            <w:pPr>
              <w:pStyle w:val="EDnumbered"/>
              <w:numPr>
                <w:ilvl w:val="0"/>
                <w:numId w:val="10"/>
              </w:numPr>
            </w:pPr>
            <w:r>
              <w:t>If I click on a child page, do I get taken directly to that page?</w:t>
            </w:r>
          </w:p>
          <w:p w14:paraId="6CB3F303" w14:textId="77777777" w:rsidR="00BC307D" w:rsidRPr="00BC307D" w:rsidRDefault="00BC307D" w:rsidP="00BC307D">
            <w:pPr>
              <w:rPr>
                <w:b/>
                <w:bCs/>
              </w:rPr>
            </w:pPr>
            <w:r w:rsidRPr="00BC307D">
              <w:rPr>
                <w:b/>
                <w:bCs/>
              </w:rPr>
              <w:t>CMS user</w:t>
            </w:r>
          </w:p>
          <w:p w14:paraId="1D25AB96" w14:textId="77777777" w:rsidR="00994FD6" w:rsidRPr="009835D2" w:rsidRDefault="00994FD6" w:rsidP="00994FD6">
            <w:pPr>
              <w:shd w:val="clear" w:color="auto" w:fill="FFFFFF" w:themeFill="background1"/>
            </w:pPr>
            <w:r w:rsidRPr="00FA1B2B">
              <w:t>As a CMS user, I want the ability to manage the main navigation so I can display key pages</w:t>
            </w:r>
            <w:r>
              <w:t>.</w:t>
            </w:r>
          </w:p>
          <w:p w14:paraId="49345F7A" w14:textId="77777777" w:rsidR="00994FD6" w:rsidRDefault="00994FD6" w:rsidP="00994FD6">
            <w:pPr>
              <w:shd w:val="clear" w:color="auto" w:fill="FFFFFF" w:themeFill="background1"/>
              <w:rPr>
                <w:u w:val="single"/>
              </w:rPr>
            </w:pPr>
          </w:p>
          <w:p w14:paraId="793F97D2" w14:textId="77777777" w:rsidR="00994FD6" w:rsidRPr="009835D2" w:rsidRDefault="00994FD6" w:rsidP="00994FD6">
            <w:pPr>
              <w:shd w:val="clear" w:color="auto" w:fill="FFFFFF" w:themeFill="background1"/>
              <w:rPr>
                <w:u w:val="single"/>
              </w:rPr>
            </w:pPr>
            <w:r w:rsidRPr="009835D2">
              <w:rPr>
                <w:u w:val="single"/>
              </w:rPr>
              <w:t xml:space="preserve">Acceptance criteria </w:t>
            </w:r>
          </w:p>
          <w:p w14:paraId="17B03E97" w14:textId="77777777" w:rsidR="00994FD6" w:rsidRDefault="00994FD6" w:rsidP="00D80B53">
            <w:pPr>
              <w:pStyle w:val="EDnumbered"/>
              <w:numPr>
                <w:ilvl w:val="0"/>
                <w:numId w:val="62"/>
              </w:numPr>
            </w:pPr>
            <w:r>
              <w:t xml:space="preserve">Can I populate the navigation from the tree structure? </w:t>
            </w:r>
          </w:p>
          <w:p w14:paraId="5F5DDE87" w14:textId="7F7C546C" w:rsidR="00994FD6" w:rsidRDefault="00994FD6" w:rsidP="00994FD6">
            <w:pPr>
              <w:pStyle w:val="EDnumbered"/>
              <w:numPr>
                <w:ilvl w:val="0"/>
                <w:numId w:val="10"/>
              </w:numPr>
            </w:pPr>
            <w:r>
              <w:t xml:space="preserve">Do I </w:t>
            </w:r>
            <w:proofErr w:type="gramStart"/>
            <w:r>
              <w:t>have the ability to</w:t>
            </w:r>
            <w:proofErr w:type="gramEnd"/>
            <w:r>
              <w:t xml:space="preserve"> add key </w:t>
            </w:r>
            <w:r w:rsidR="003427A4">
              <w:t>pages,</w:t>
            </w:r>
            <w:r>
              <w:t xml:space="preserve"> so they display in the navigation? </w:t>
            </w:r>
          </w:p>
          <w:p w14:paraId="2F2EB94F" w14:textId="17F1AF02" w:rsidR="00994FD6" w:rsidRDefault="00994FD6" w:rsidP="00994FD6">
            <w:pPr>
              <w:pStyle w:val="EDnumbered"/>
              <w:numPr>
                <w:ilvl w:val="0"/>
                <w:numId w:val="10"/>
              </w:numPr>
            </w:pPr>
            <w:r>
              <w:t xml:space="preserve">Do I </w:t>
            </w:r>
            <w:proofErr w:type="gramStart"/>
            <w:r>
              <w:t>have the ability to</w:t>
            </w:r>
            <w:proofErr w:type="gramEnd"/>
            <w:r>
              <w:t xml:space="preserve"> hide / remove key </w:t>
            </w:r>
            <w:r w:rsidR="003427A4">
              <w:t>pages,</w:t>
            </w:r>
            <w:r>
              <w:t xml:space="preserve"> so they no longer appear in the navigation?</w:t>
            </w:r>
          </w:p>
          <w:p w14:paraId="2E87E47E" w14:textId="77777777" w:rsidR="00994FD6" w:rsidRDefault="00994FD6" w:rsidP="00994FD6">
            <w:pPr>
              <w:pStyle w:val="EDnumbered"/>
              <w:numPr>
                <w:ilvl w:val="0"/>
                <w:numId w:val="10"/>
              </w:numPr>
            </w:pPr>
            <w:r>
              <w:t xml:space="preserve">Do I </w:t>
            </w:r>
            <w:proofErr w:type="gramStart"/>
            <w:r>
              <w:t>have the ability to</w:t>
            </w:r>
            <w:proofErr w:type="gramEnd"/>
            <w:r>
              <w:t xml:space="preserve"> overwrite the page name to change what displays in the navigation?</w:t>
            </w:r>
          </w:p>
          <w:p w14:paraId="2E55729E" w14:textId="77777777" w:rsidR="00994FD6" w:rsidRDefault="00994FD6" w:rsidP="00994FD6">
            <w:pPr>
              <w:pStyle w:val="EDnumbered"/>
              <w:numPr>
                <w:ilvl w:val="0"/>
                <w:numId w:val="10"/>
              </w:numPr>
            </w:pPr>
            <w:r w:rsidRPr="00FA1B2B">
              <w:t>Can I change the order the key pages appear in the navigation?</w:t>
            </w:r>
          </w:p>
          <w:p w14:paraId="53EDD6C8" w14:textId="77777777" w:rsidR="00994FD6" w:rsidRDefault="00994FD6" w:rsidP="00BC307D"/>
          <w:p w14:paraId="78329248" w14:textId="77777777" w:rsidR="00994FD6" w:rsidRDefault="00994FD6" w:rsidP="00BC307D"/>
          <w:p w14:paraId="0C93E7AF" w14:textId="6D7D3A4D" w:rsidR="00BC307D" w:rsidRPr="00BC307D" w:rsidRDefault="00BC307D" w:rsidP="00BC307D">
            <w:r>
              <w:lastRenderedPageBreak/>
              <w:t>BOI4I will be responsib</w:t>
            </w:r>
            <w:r w:rsidR="003160DF">
              <w:t>le</w:t>
            </w:r>
            <w:r>
              <w:t xml:space="preserve"> for the link naming and to ensure that the navigation is balanced as per the design. The design will be based on the sitemap provided in the functional requirements gathering presentation</w:t>
            </w:r>
          </w:p>
        </w:tc>
      </w:tr>
    </w:tbl>
    <w:p w14:paraId="0C35EFFF" w14:textId="514A62EE" w:rsidR="00BC307D" w:rsidRDefault="00BC307D" w:rsidP="00387039">
      <w:pPr>
        <w:pStyle w:val="Heading2"/>
      </w:pPr>
      <w:bookmarkStart w:id="395" w:name="_Toc54182940"/>
      <w:r>
        <w:lastRenderedPageBreak/>
        <w:t>Footer</w:t>
      </w:r>
      <w:bookmarkEnd w:id="395"/>
    </w:p>
    <w:p w14:paraId="0C44CF40" w14:textId="3347CBAA" w:rsidR="00BC307D" w:rsidRPr="00B67365" w:rsidRDefault="00B67365" w:rsidP="00BC307D">
      <w:pPr>
        <w:rPr>
          <w:color w:val="595959" w:themeColor="text1" w:themeTint="A6"/>
        </w:rPr>
      </w:pPr>
      <w:r w:rsidRPr="00B67365">
        <w:rPr>
          <w:color w:val="595959" w:themeColor="text1" w:themeTint="A6"/>
        </w:rPr>
        <w:t>By default, there will be a footer on every page of the website. The footer will have the following components</w:t>
      </w:r>
    </w:p>
    <w:tbl>
      <w:tblPr>
        <w:tblStyle w:val="EDtablestyle"/>
        <w:tblW w:w="8392" w:type="dxa"/>
        <w:tblLayout w:type="fixed"/>
        <w:tblLook w:val="04A0" w:firstRow="1" w:lastRow="0" w:firstColumn="1" w:lastColumn="0" w:noHBand="0" w:noVBand="1"/>
      </w:tblPr>
      <w:tblGrid>
        <w:gridCol w:w="2581"/>
        <w:gridCol w:w="5811"/>
      </w:tblGrid>
      <w:tr w:rsidR="00BC307D" w14:paraId="204E663D" w14:textId="77777777" w:rsidTr="00E43E9E">
        <w:trPr>
          <w:cnfStyle w:val="100000000000" w:firstRow="1" w:lastRow="0" w:firstColumn="0" w:lastColumn="0" w:oddVBand="0" w:evenVBand="0" w:oddHBand="0" w:evenHBand="0" w:firstRowFirstColumn="0" w:firstRowLastColumn="0" w:lastRowFirstColumn="0" w:lastRowLastColumn="0"/>
        </w:trPr>
        <w:tc>
          <w:tcPr>
            <w:tcW w:w="2581" w:type="dxa"/>
          </w:tcPr>
          <w:p w14:paraId="46CF73E9" w14:textId="77777777" w:rsidR="00BC307D" w:rsidRDefault="00BC307D" w:rsidP="00E43E9E">
            <w:r>
              <w:t>Title</w:t>
            </w:r>
          </w:p>
        </w:tc>
        <w:tc>
          <w:tcPr>
            <w:tcW w:w="5811" w:type="dxa"/>
          </w:tcPr>
          <w:p w14:paraId="1F9E8B30" w14:textId="77777777" w:rsidR="00BC307D" w:rsidRDefault="00BC307D" w:rsidP="00E43E9E">
            <w:r>
              <w:t>Requirements</w:t>
            </w:r>
          </w:p>
        </w:tc>
      </w:tr>
      <w:tr w:rsidR="00BC307D" w14:paraId="4CC3EEA0" w14:textId="77777777" w:rsidTr="00E43E9E">
        <w:trPr>
          <w:cnfStyle w:val="000000100000" w:firstRow="0" w:lastRow="0" w:firstColumn="0" w:lastColumn="0" w:oddVBand="0" w:evenVBand="0" w:oddHBand="1" w:evenHBand="0" w:firstRowFirstColumn="0" w:firstRowLastColumn="0" w:lastRowFirstColumn="0" w:lastRowLastColumn="0"/>
        </w:trPr>
        <w:tc>
          <w:tcPr>
            <w:tcW w:w="2581" w:type="dxa"/>
          </w:tcPr>
          <w:p w14:paraId="7AB4F5AB" w14:textId="5BE955DB" w:rsidR="00BC307D" w:rsidRDefault="00BC307D" w:rsidP="00E43E9E">
            <w:r>
              <w:t>7.</w:t>
            </w:r>
            <w:r w:rsidR="00B67365">
              <w:t>2</w:t>
            </w:r>
            <w:r w:rsidR="004C15DD">
              <w:t>.1</w:t>
            </w:r>
            <w:r>
              <w:t xml:space="preserve"> </w:t>
            </w:r>
            <w:r w:rsidR="00B67365">
              <w:t xml:space="preserve">Logo </w:t>
            </w:r>
            <w:r w:rsidR="00B81F76">
              <w:t>and for intermediary use only text</w:t>
            </w:r>
          </w:p>
        </w:tc>
        <w:tc>
          <w:tcPr>
            <w:tcW w:w="5811" w:type="dxa"/>
          </w:tcPr>
          <w:p w14:paraId="0B419437" w14:textId="5CE9E7CE" w:rsidR="00BC307D" w:rsidRDefault="00BC307D" w:rsidP="00E43E9E">
            <w:r>
              <w:t xml:space="preserve">Logo will be present on the </w:t>
            </w:r>
            <w:r w:rsidR="00B67365">
              <w:t>footer</w:t>
            </w:r>
            <w:r w:rsidR="00B81F76">
              <w:t xml:space="preserve"> plus “For intermediary use only text” with exclamation mark.</w:t>
            </w:r>
          </w:p>
          <w:p w14:paraId="6DDFB574" w14:textId="77777777" w:rsidR="00BC307D" w:rsidRDefault="00BC307D" w:rsidP="00E43E9E">
            <w:pPr>
              <w:rPr>
                <w:u w:val="single"/>
              </w:rPr>
            </w:pPr>
            <w:r>
              <w:rPr>
                <w:u w:val="single"/>
              </w:rPr>
              <w:br/>
              <w:t>Acceptance Criteria &amp; Requirements</w:t>
            </w:r>
          </w:p>
          <w:p w14:paraId="6EBC66E2" w14:textId="77777777" w:rsidR="00BC307D" w:rsidRDefault="00BC307D" w:rsidP="009E0928">
            <w:pPr>
              <w:pStyle w:val="EDnumbered"/>
              <w:numPr>
                <w:ilvl w:val="0"/>
                <w:numId w:val="12"/>
              </w:numPr>
              <w:tabs>
                <w:tab w:val="left" w:pos="720"/>
              </w:tabs>
            </w:pPr>
            <w:r w:rsidRPr="00B67365">
              <w:rPr>
                <w:color w:val="595959" w:themeColor="text1" w:themeTint="A6"/>
              </w:rPr>
              <w:t>Does the logo take me to the homepage when clicked on?</w:t>
            </w:r>
          </w:p>
        </w:tc>
      </w:tr>
      <w:tr w:rsidR="003505B9" w14:paraId="4D7F4846" w14:textId="77777777" w:rsidTr="00E43E9E">
        <w:trPr>
          <w:cnfStyle w:val="000000010000" w:firstRow="0" w:lastRow="0" w:firstColumn="0" w:lastColumn="0" w:oddVBand="0" w:evenVBand="0" w:oddHBand="0" w:evenHBand="1" w:firstRowFirstColumn="0" w:firstRowLastColumn="0" w:lastRowFirstColumn="0" w:lastRowLastColumn="0"/>
        </w:trPr>
        <w:tc>
          <w:tcPr>
            <w:tcW w:w="2581" w:type="dxa"/>
          </w:tcPr>
          <w:p w14:paraId="0997D183" w14:textId="3A9C9489" w:rsidR="003505B9" w:rsidRDefault="00AC6B6A" w:rsidP="00E43E9E">
            <w:r>
              <w:t>7.</w:t>
            </w:r>
            <w:r w:rsidR="004C15DD">
              <w:t>2.</w:t>
            </w:r>
            <w:r w:rsidR="006534FF">
              <w:t>2</w:t>
            </w:r>
            <w:r>
              <w:t xml:space="preserve"> Copyright link</w:t>
            </w:r>
          </w:p>
        </w:tc>
        <w:tc>
          <w:tcPr>
            <w:tcW w:w="5811" w:type="dxa"/>
          </w:tcPr>
          <w:p w14:paraId="05148361" w14:textId="09FDAE63" w:rsidR="003505B9" w:rsidRDefault="00AC6B6A" w:rsidP="00E43E9E">
            <w:r>
              <w:t>The copyright link will show in the footer. This will be content editable.</w:t>
            </w:r>
          </w:p>
          <w:p w14:paraId="4090CBF1" w14:textId="77777777" w:rsidR="00AC571E" w:rsidRDefault="00AC571E" w:rsidP="00E43E9E"/>
          <w:p w14:paraId="6417C848" w14:textId="5EC030D6" w:rsidR="00AC571E" w:rsidRPr="00AC571E" w:rsidRDefault="00AC571E" w:rsidP="00E43E9E">
            <w:pPr>
              <w:rPr>
                <w:u w:val="single"/>
              </w:rPr>
            </w:pPr>
            <w:r w:rsidRPr="00AC571E">
              <w:rPr>
                <w:u w:val="single"/>
              </w:rPr>
              <w:t>Acceptance criteria &amp; requirements:</w:t>
            </w:r>
          </w:p>
          <w:p w14:paraId="204D388D" w14:textId="2D95D7A0" w:rsidR="00AC6B6A" w:rsidRDefault="00AC571E" w:rsidP="00D80B53">
            <w:pPr>
              <w:pStyle w:val="ListParagraph"/>
              <w:numPr>
                <w:ilvl w:val="0"/>
                <w:numId w:val="54"/>
              </w:numPr>
            </w:pPr>
            <w:r>
              <w:t>The copyright year will automatically update at midnight on 31</w:t>
            </w:r>
            <w:r w:rsidRPr="00AC571E">
              <w:rPr>
                <w:vertAlign w:val="superscript"/>
              </w:rPr>
              <w:t>st</w:t>
            </w:r>
            <w:r>
              <w:t xml:space="preserve"> December each year to ensure the CMS user </w:t>
            </w:r>
            <w:proofErr w:type="gramStart"/>
            <w:r>
              <w:t>doesn’t</w:t>
            </w:r>
            <w:proofErr w:type="gramEnd"/>
            <w:r>
              <w:t xml:space="preserve"> have to manually update the year in the copyright</w:t>
            </w:r>
          </w:p>
        </w:tc>
      </w:tr>
      <w:tr w:rsidR="00AC6B6A" w14:paraId="79128311" w14:textId="77777777" w:rsidTr="00E43E9E">
        <w:trPr>
          <w:cnfStyle w:val="000000100000" w:firstRow="0" w:lastRow="0" w:firstColumn="0" w:lastColumn="0" w:oddVBand="0" w:evenVBand="0" w:oddHBand="1" w:evenHBand="0" w:firstRowFirstColumn="0" w:firstRowLastColumn="0" w:lastRowFirstColumn="0" w:lastRowLastColumn="0"/>
        </w:trPr>
        <w:tc>
          <w:tcPr>
            <w:tcW w:w="2581" w:type="dxa"/>
          </w:tcPr>
          <w:p w14:paraId="65364A53" w14:textId="71E4E59D" w:rsidR="00AC6B6A" w:rsidRDefault="00AC6B6A" w:rsidP="00E43E9E">
            <w:r>
              <w:t>7.</w:t>
            </w:r>
            <w:r w:rsidR="004C15DD">
              <w:t>2.</w:t>
            </w:r>
            <w:r w:rsidR="006534FF">
              <w:t>3</w:t>
            </w:r>
            <w:r>
              <w:t xml:space="preserve"> Legal text / footer text</w:t>
            </w:r>
          </w:p>
        </w:tc>
        <w:tc>
          <w:tcPr>
            <w:tcW w:w="5811" w:type="dxa"/>
          </w:tcPr>
          <w:p w14:paraId="4D0EEAEF" w14:textId="77777777" w:rsidR="00AC6B6A" w:rsidRDefault="00AC6B6A" w:rsidP="00E43E9E">
            <w:r>
              <w:t>There will be a free type field to allow BOI4I to add the required legal text and information on branch opening hours into the footer</w:t>
            </w:r>
          </w:p>
          <w:p w14:paraId="4F9BBB04" w14:textId="77777777" w:rsidR="00AC6B6A" w:rsidRDefault="00AC6B6A" w:rsidP="00E43E9E"/>
          <w:p w14:paraId="246255DB" w14:textId="77777777" w:rsidR="00AC6B6A" w:rsidRDefault="00AC6B6A" w:rsidP="00AC6B6A">
            <w:pPr>
              <w:rPr>
                <w:u w:val="single"/>
              </w:rPr>
            </w:pPr>
            <w:r>
              <w:rPr>
                <w:u w:val="single"/>
              </w:rPr>
              <w:t>Acceptance Criteria &amp; Requirements</w:t>
            </w:r>
          </w:p>
          <w:p w14:paraId="6ECE3D4C" w14:textId="276F1292" w:rsidR="00AC6B6A" w:rsidRDefault="00AC6B6A" w:rsidP="009E0928">
            <w:pPr>
              <w:pStyle w:val="EDnumbered"/>
              <w:numPr>
                <w:ilvl w:val="0"/>
                <w:numId w:val="13"/>
              </w:numPr>
            </w:pPr>
            <w:r>
              <w:lastRenderedPageBreak/>
              <w:t xml:space="preserve">As a </w:t>
            </w:r>
            <w:r w:rsidR="00FD4743">
              <w:t>CMS</w:t>
            </w:r>
            <w:r>
              <w:t xml:space="preserve"> user I can edit the free text field in the footer in the CMS</w:t>
            </w:r>
          </w:p>
        </w:tc>
      </w:tr>
      <w:tr w:rsidR="00AC6B6A" w14:paraId="16FE75B8" w14:textId="77777777" w:rsidTr="00E43E9E">
        <w:trPr>
          <w:cnfStyle w:val="000000010000" w:firstRow="0" w:lastRow="0" w:firstColumn="0" w:lastColumn="0" w:oddVBand="0" w:evenVBand="0" w:oddHBand="0" w:evenHBand="1" w:firstRowFirstColumn="0" w:firstRowLastColumn="0" w:lastRowFirstColumn="0" w:lastRowLastColumn="0"/>
        </w:trPr>
        <w:tc>
          <w:tcPr>
            <w:tcW w:w="2581" w:type="dxa"/>
          </w:tcPr>
          <w:p w14:paraId="62AE2AD8" w14:textId="250BD1EA" w:rsidR="00AC6B6A" w:rsidRDefault="00AC6B6A" w:rsidP="00E43E9E">
            <w:r>
              <w:lastRenderedPageBreak/>
              <w:t>7.</w:t>
            </w:r>
            <w:r w:rsidR="004C15DD">
              <w:t>2.</w:t>
            </w:r>
            <w:r w:rsidR="006534FF">
              <w:t>4</w:t>
            </w:r>
            <w:r>
              <w:t xml:space="preserve"> Bottom links</w:t>
            </w:r>
          </w:p>
        </w:tc>
        <w:tc>
          <w:tcPr>
            <w:tcW w:w="5811" w:type="dxa"/>
          </w:tcPr>
          <w:p w14:paraId="0B99E997" w14:textId="77777777" w:rsidR="00AC6B6A" w:rsidRDefault="00AC6B6A" w:rsidP="00E43E9E">
            <w:r>
              <w:t>There will be a space for  x 4 bottom links at the end of the footer for:</w:t>
            </w:r>
          </w:p>
          <w:p w14:paraId="6826E483" w14:textId="77777777" w:rsidR="00AC6B6A" w:rsidRDefault="00AC6B6A" w:rsidP="009E0928">
            <w:pPr>
              <w:pStyle w:val="ListParagraph"/>
              <w:numPr>
                <w:ilvl w:val="0"/>
                <w:numId w:val="14"/>
              </w:numPr>
            </w:pPr>
            <w:r>
              <w:t>Privacy</w:t>
            </w:r>
          </w:p>
          <w:p w14:paraId="4FED831F" w14:textId="77777777" w:rsidR="00AC6B6A" w:rsidRDefault="00AC6B6A" w:rsidP="009E0928">
            <w:pPr>
              <w:pStyle w:val="ListParagraph"/>
              <w:numPr>
                <w:ilvl w:val="0"/>
                <w:numId w:val="14"/>
              </w:numPr>
            </w:pPr>
            <w:r>
              <w:t>Legal Information</w:t>
            </w:r>
          </w:p>
          <w:p w14:paraId="0CEE89AC" w14:textId="77777777" w:rsidR="00AC6B6A" w:rsidRDefault="00AC6B6A" w:rsidP="009E0928">
            <w:pPr>
              <w:pStyle w:val="ListParagraph"/>
              <w:numPr>
                <w:ilvl w:val="0"/>
                <w:numId w:val="14"/>
              </w:numPr>
            </w:pPr>
            <w:r>
              <w:t>Accessibility</w:t>
            </w:r>
          </w:p>
          <w:p w14:paraId="320D2302" w14:textId="77777777" w:rsidR="00AC6B6A" w:rsidRDefault="00AC6B6A" w:rsidP="009E0928">
            <w:pPr>
              <w:pStyle w:val="ListParagraph"/>
              <w:numPr>
                <w:ilvl w:val="0"/>
                <w:numId w:val="14"/>
              </w:numPr>
            </w:pPr>
            <w:r>
              <w:t>Contact</w:t>
            </w:r>
          </w:p>
          <w:p w14:paraId="4BA735FA" w14:textId="77777777" w:rsidR="00AC6B6A" w:rsidRDefault="00AC6B6A" w:rsidP="00AC6B6A">
            <w:pPr>
              <w:rPr>
                <w:u w:val="single"/>
              </w:rPr>
            </w:pPr>
            <w:r>
              <w:rPr>
                <w:u w:val="single"/>
              </w:rPr>
              <w:t>Acceptance Criteria &amp; Requirements</w:t>
            </w:r>
          </w:p>
          <w:p w14:paraId="4EAE7D01" w14:textId="7DD9B79A" w:rsidR="00AC6B6A" w:rsidRDefault="00AC6B6A" w:rsidP="009E0928">
            <w:pPr>
              <w:pStyle w:val="ListParagraph"/>
              <w:numPr>
                <w:ilvl w:val="0"/>
                <w:numId w:val="15"/>
              </w:numPr>
            </w:pPr>
            <w:r>
              <w:t xml:space="preserve">As a </w:t>
            </w:r>
            <w:r w:rsidR="00FD4743">
              <w:t>CMS</w:t>
            </w:r>
            <w:r>
              <w:t xml:space="preserve"> user I can edit link for the bottom links in the CMS</w:t>
            </w:r>
          </w:p>
        </w:tc>
      </w:tr>
      <w:tr w:rsidR="00AC6B6A" w14:paraId="67FE9CE1" w14:textId="77777777" w:rsidTr="00E43E9E">
        <w:trPr>
          <w:cnfStyle w:val="000000100000" w:firstRow="0" w:lastRow="0" w:firstColumn="0" w:lastColumn="0" w:oddVBand="0" w:evenVBand="0" w:oddHBand="1" w:evenHBand="0" w:firstRowFirstColumn="0" w:firstRowLastColumn="0" w:lastRowFirstColumn="0" w:lastRowLastColumn="0"/>
        </w:trPr>
        <w:tc>
          <w:tcPr>
            <w:tcW w:w="2581" w:type="dxa"/>
          </w:tcPr>
          <w:p w14:paraId="6A90F91A" w14:textId="56ABF417" w:rsidR="00AC6B6A" w:rsidRDefault="00AC6B6A" w:rsidP="00E43E9E">
            <w:r>
              <w:t>7.</w:t>
            </w:r>
            <w:r w:rsidR="004C15DD">
              <w:t>2.</w:t>
            </w:r>
            <w:r w:rsidR="006534FF">
              <w:t>5</w:t>
            </w:r>
            <w:r>
              <w:t xml:space="preserve"> Quick links</w:t>
            </w:r>
          </w:p>
        </w:tc>
        <w:tc>
          <w:tcPr>
            <w:tcW w:w="5811" w:type="dxa"/>
          </w:tcPr>
          <w:p w14:paraId="53EAD0D7" w14:textId="77777777" w:rsidR="00AC6B6A" w:rsidRDefault="00AC6B6A" w:rsidP="00E43E9E">
            <w:r>
              <w:t>There will be 4 columns of quick links in the footer. These are to allow users quick access to various pages on the site or to external sites</w:t>
            </w:r>
          </w:p>
          <w:p w14:paraId="67B8DCB9" w14:textId="77777777" w:rsidR="00AC6B6A" w:rsidRDefault="00AC6B6A" w:rsidP="00AC6B6A">
            <w:pPr>
              <w:rPr>
                <w:u w:val="single"/>
              </w:rPr>
            </w:pPr>
          </w:p>
          <w:p w14:paraId="03EB5B6D" w14:textId="002D5F97" w:rsidR="00AC6B6A" w:rsidRDefault="00AC6B6A" w:rsidP="00AC6B6A">
            <w:pPr>
              <w:rPr>
                <w:u w:val="single"/>
              </w:rPr>
            </w:pPr>
            <w:r>
              <w:rPr>
                <w:u w:val="single"/>
              </w:rPr>
              <w:t>Acceptance Criteria &amp; Requirements</w:t>
            </w:r>
          </w:p>
          <w:p w14:paraId="1B316502" w14:textId="691460D3" w:rsidR="00AC6B6A" w:rsidRDefault="00AC6B6A" w:rsidP="009E0928">
            <w:pPr>
              <w:pStyle w:val="ListParagraph"/>
              <w:numPr>
                <w:ilvl w:val="0"/>
                <w:numId w:val="16"/>
              </w:numPr>
            </w:pPr>
            <w:r>
              <w:t xml:space="preserve">As a </w:t>
            </w:r>
            <w:r w:rsidR="00FD4743">
              <w:t>CMS</w:t>
            </w:r>
            <w:r>
              <w:t xml:space="preserve"> user I can edit the headings for the quick link columns</w:t>
            </w:r>
          </w:p>
          <w:p w14:paraId="56B139AE" w14:textId="35476DF9" w:rsidR="00AC6B6A" w:rsidRDefault="00AC6B6A" w:rsidP="009E0928">
            <w:pPr>
              <w:pStyle w:val="ListParagraph"/>
              <w:numPr>
                <w:ilvl w:val="0"/>
                <w:numId w:val="16"/>
              </w:numPr>
            </w:pPr>
            <w:r>
              <w:t>As a CMS user I can edit the quick link names and links</w:t>
            </w:r>
          </w:p>
        </w:tc>
      </w:tr>
    </w:tbl>
    <w:p w14:paraId="5A52E978" w14:textId="4BC3ECE8" w:rsidR="00FE4683" w:rsidRDefault="00FE4683" w:rsidP="00387039">
      <w:pPr>
        <w:pStyle w:val="Heading2"/>
      </w:pPr>
      <w:bookmarkStart w:id="396" w:name="_Toc54182941"/>
      <w:r>
        <w:t>Notification bar/pop up</w:t>
      </w:r>
      <w:r w:rsidR="00082B2C">
        <w:t xml:space="preserve"> and warning bar</w:t>
      </w:r>
      <w:bookmarkEnd w:id="396"/>
    </w:p>
    <w:p w14:paraId="39D38A18" w14:textId="3591DB00" w:rsidR="00FE4683" w:rsidRPr="003A2687" w:rsidRDefault="00FE4683" w:rsidP="00FE4683">
      <w:r>
        <w:t>The website will have a notification bar / pop up which allows BOI4I to attract users to key site information</w:t>
      </w:r>
      <w:r w:rsidR="00082B2C">
        <w:t>. It will also have a scrolling warning bar for any site updates</w:t>
      </w:r>
    </w:p>
    <w:tbl>
      <w:tblPr>
        <w:tblStyle w:val="EDtablestyle"/>
        <w:tblW w:w="8392" w:type="dxa"/>
        <w:tblLayout w:type="fixed"/>
        <w:tblLook w:val="04A0" w:firstRow="1" w:lastRow="0" w:firstColumn="1" w:lastColumn="0" w:noHBand="0" w:noVBand="1"/>
      </w:tblPr>
      <w:tblGrid>
        <w:gridCol w:w="2581"/>
        <w:gridCol w:w="5811"/>
      </w:tblGrid>
      <w:tr w:rsidR="00FE4683" w14:paraId="7DBFD225" w14:textId="77777777" w:rsidTr="00E43E9E">
        <w:trPr>
          <w:cnfStyle w:val="100000000000" w:firstRow="1" w:lastRow="0" w:firstColumn="0" w:lastColumn="0" w:oddVBand="0" w:evenVBand="0" w:oddHBand="0" w:evenHBand="0" w:firstRowFirstColumn="0" w:firstRowLastColumn="0" w:lastRowFirstColumn="0" w:lastRowLastColumn="0"/>
        </w:trPr>
        <w:tc>
          <w:tcPr>
            <w:tcW w:w="2581" w:type="dxa"/>
          </w:tcPr>
          <w:p w14:paraId="03658AF9" w14:textId="77777777" w:rsidR="00FE4683" w:rsidRDefault="00FE4683" w:rsidP="00E43E9E">
            <w:r>
              <w:t>Title</w:t>
            </w:r>
          </w:p>
        </w:tc>
        <w:tc>
          <w:tcPr>
            <w:tcW w:w="5811" w:type="dxa"/>
          </w:tcPr>
          <w:p w14:paraId="6991142C" w14:textId="77777777" w:rsidR="00FE4683" w:rsidRDefault="00FE4683" w:rsidP="00E43E9E">
            <w:r>
              <w:t>Requirements</w:t>
            </w:r>
          </w:p>
        </w:tc>
      </w:tr>
      <w:tr w:rsidR="00FE4683" w14:paraId="0E89F43D" w14:textId="77777777" w:rsidTr="00E43E9E">
        <w:trPr>
          <w:cnfStyle w:val="000000100000" w:firstRow="0" w:lastRow="0" w:firstColumn="0" w:lastColumn="0" w:oddVBand="0" w:evenVBand="0" w:oddHBand="1" w:evenHBand="0" w:firstRowFirstColumn="0" w:firstRowLastColumn="0" w:lastRowFirstColumn="0" w:lastRowLastColumn="0"/>
        </w:trPr>
        <w:tc>
          <w:tcPr>
            <w:tcW w:w="2581" w:type="dxa"/>
          </w:tcPr>
          <w:p w14:paraId="42EDC070" w14:textId="020783B9" w:rsidR="00FE4683" w:rsidRDefault="00FE4683" w:rsidP="00E43E9E">
            <w:r>
              <w:t>7.</w:t>
            </w:r>
            <w:r w:rsidR="004C15DD">
              <w:t>3.1</w:t>
            </w:r>
            <w:r>
              <w:t xml:space="preserve"> </w:t>
            </w:r>
            <w:r w:rsidR="004C15DD">
              <w:t>Notification pop up</w:t>
            </w:r>
          </w:p>
        </w:tc>
        <w:tc>
          <w:tcPr>
            <w:tcW w:w="5811" w:type="dxa"/>
          </w:tcPr>
          <w:p w14:paraId="35FC7137" w14:textId="0FA09EF6" w:rsidR="00FE4683" w:rsidRDefault="002B5ACC" w:rsidP="00E43E9E">
            <w:r>
              <w:t>Exact position of the pop up to be decided in the design phase.</w:t>
            </w:r>
          </w:p>
          <w:p w14:paraId="1FFF077B" w14:textId="15CEB16F" w:rsidR="002B5ACC" w:rsidRDefault="002B5ACC" w:rsidP="00E43E9E"/>
          <w:p w14:paraId="3579A832" w14:textId="62016EFD" w:rsidR="002B5ACC" w:rsidRDefault="002B5ACC" w:rsidP="00E43E9E">
            <w:pPr>
              <w:rPr>
                <w:ins w:id="397" w:author="Hannah Mead" w:date="2020-10-20T18:10:00Z"/>
              </w:rPr>
            </w:pPr>
            <w:r>
              <w:lastRenderedPageBreak/>
              <w:t>The notification pop up will allow BOI4I to add key information for users when they land on the site.</w:t>
            </w:r>
            <w:r w:rsidR="00C65BED">
              <w:t xml:space="preserve"> There is an info icon plus body text</w:t>
            </w:r>
            <w:ins w:id="398" w:author="Hannah Mead" w:date="2020-10-20T18:10:00Z">
              <w:r w:rsidR="00FF5D5D">
                <w:t>.</w:t>
              </w:r>
            </w:ins>
          </w:p>
          <w:p w14:paraId="6C0BC177" w14:textId="1A09DF1B" w:rsidR="00FF5D5D" w:rsidRDefault="00FF5D5D" w:rsidP="00E43E9E">
            <w:pPr>
              <w:rPr>
                <w:ins w:id="399" w:author="Hannah Mead" w:date="2020-10-20T18:10:00Z"/>
              </w:rPr>
            </w:pPr>
          </w:p>
          <w:p w14:paraId="07C0BF71" w14:textId="0EB55E2F" w:rsidR="00FF5D5D" w:rsidRDefault="00FF5D5D" w:rsidP="00E43E9E">
            <w:ins w:id="400" w:author="Hannah Mead" w:date="2020-10-20T18:10:00Z">
              <w:r>
                <w:t xml:space="preserve">The CMS user will be able to set the amount of time between </w:t>
              </w:r>
            </w:ins>
            <w:ins w:id="401" w:author="Hannah Mead" w:date="2020-10-20T18:11:00Z">
              <w:r>
                <w:t>when the pop up is closed</w:t>
              </w:r>
              <w:r w:rsidR="00B371FE">
                <w:t xml:space="preserve"> by the </w:t>
              </w:r>
              <w:proofErr w:type="gramStart"/>
              <w:r w:rsidR="00B371FE">
                <w:t>front end</w:t>
              </w:r>
              <w:proofErr w:type="gramEnd"/>
              <w:r w:rsidR="00B371FE">
                <w:t xml:space="preserve"> user</w:t>
              </w:r>
              <w:r>
                <w:t xml:space="preserve"> to when it re-shows on the site</w:t>
              </w:r>
              <w:r w:rsidR="00B371FE">
                <w:t xml:space="preserve">. </w:t>
              </w:r>
            </w:ins>
            <w:ins w:id="402" w:author="Hannah Mead" w:date="2020-10-20T18:12:00Z">
              <w:r w:rsidR="00B371FE">
                <w:t>This will be set in number of minutes.</w:t>
              </w:r>
            </w:ins>
            <w:ins w:id="403" w:author="Hannah Mead" w:date="2020-10-20T18:22:00Z">
              <w:r w:rsidR="008E2FE9">
                <w:t xml:space="preserve"> </w:t>
              </w:r>
              <w:r w:rsidR="008E2FE9" w:rsidRPr="00591131">
                <w:rPr>
                  <w:highlight w:val="yellow"/>
                </w:rPr>
                <w:t>(pending CR sign off)</w:t>
              </w:r>
            </w:ins>
          </w:p>
          <w:p w14:paraId="30900D5E" w14:textId="6FA9B7FA" w:rsidR="00FE4683" w:rsidRDefault="00FE4683" w:rsidP="00E43E9E">
            <w:pPr>
              <w:rPr>
                <w:u w:val="single"/>
              </w:rPr>
            </w:pPr>
            <w:r>
              <w:rPr>
                <w:u w:val="single"/>
              </w:rPr>
              <w:br/>
            </w:r>
            <w:r w:rsidR="002B5ACC">
              <w:rPr>
                <w:u w:val="single"/>
              </w:rPr>
              <w:t xml:space="preserve">CMS user </w:t>
            </w:r>
            <w:r>
              <w:rPr>
                <w:u w:val="single"/>
              </w:rPr>
              <w:t>Acceptance Criteria &amp; Requirements</w:t>
            </w:r>
          </w:p>
          <w:p w14:paraId="23A49D34" w14:textId="12805C9D" w:rsidR="00FE4683" w:rsidRPr="00B371FE" w:rsidRDefault="002B5ACC">
            <w:pPr>
              <w:pStyle w:val="EDnumbered"/>
              <w:numPr>
                <w:ilvl w:val="0"/>
                <w:numId w:val="87"/>
              </w:numPr>
              <w:tabs>
                <w:tab w:val="left" w:pos="720"/>
              </w:tabs>
              <w:rPr>
                <w:ins w:id="404" w:author="Hannah Mead" w:date="2020-10-20T18:11:00Z"/>
                <w:color w:val="595959" w:themeColor="text1" w:themeTint="A6"/>
                <w:rPrChange w:id="405" w:author="Hannah Mead" w:date="2020-10-20T18:11:00Z">
                  <w:rPr>
                    <w:ins w:id="406" w:author="Hannah Mead" w:date="2020-10-20T18:11:00Z"/>
                  </w:rPr>
                </w:rPrChange>
              </w:rPr>
              <w:pPrChange w:id="407" w:author="Hannah Mead" w:date="2020-10-20T18:11:00Z">
                <w:pPr>
                  <w:pStyle w:val="EDnumbered"/>
                  <w:numPr>
                    <w:numId w:val="63"/>
                  </w:numPr>
                  <w:tabs>
                    <w:tab w:val="left" w:pos="720"/>
                  </w:tabs>
                </w:pPr>
              </w:pPrChange>
            </w:pPr>
            <w:r w:rsidRPr="00B371FE">
              <w:rPr>
                <w:color w:val="595959" w:themeColor="text1" w:themeTint="A6"/>
                <w:rPrChange w:id="408" w:author="Hannah Mead" w:date="2020-10-20T18:11:00Z">
                  <w:rPr/>
                </w:rPrChange>
              </w:rPr>
              <w:t>I can add body text to the notification pop up and text links</w:t>
            </w:r>
          </w:p>
          <w:p w14:paraId="616DA95B" w14:textId="3C333D2D" w:rsidR="00B371FE" w:rsidRPr="00B371FE" w:rsidRDefault="00B371FE">
            <w:pPr>
              <w:pStyle w:val="EDnumbered"/>
              <w:numPr>
                <w:ilvl w:val="0"/>
                <w:numId w:val="90"/>
              </w:numPr>
              <w:rPr>
                <w:rPrChange w:id="409" w:author="Hannah Mead" w:date="2020-10-20T18:11:00Z">
                  <w:rPr>
                    <w:color w:val="595959" w:themeColor="text1" w:themeTint="A6"/>
                  </w:rPr>
                </w:rPrChange>
              </w:rPr>
              <w:pPrChange w:id="410" w:author="Hannah Mead" w:date="2020-10-20T18:11:00Z">
                <w:pPr>
                  <w:pStyle w:val="EDnumbered"/>
                  <w:numPr>
                    <w:numId w:val="63"/>
                  </w:numPr>
                  <w:tabs>
                    <w:tab w:val="left" w:pos="720"/>
                  </w:tabs>
                </w:pPr>
              </w:pPrChange>
            </w:pPr>
            <w:ins w:id="411" w:author="Hannah Mead" w:date="2020-10-20T18:12:00Z">
              <w:r>
                <w:t xml:space="preserve">I can set the amount of time between when a pop up is shown </w:t>
              </w:r>
            </w:ins>
            <w:ins w:id="412" w:author="Hannah Mead" w:date="2020-10-20T18:14:00Z">
              <w:r>
                <w:t xml:space="preserve">and when </w:t>
              </w:r>
              <w:proofErr w:type="gramStart"/>
              <w:r>
                <w:t>it</w:t>
              </w:r>
              <w:proofErr w:type="gramEnd"/>
              <w:r>
                <w:t xml:space="preserve"> </w:t>
              </w:r>
            </w:ins>
            <w:ins w:id="413" w:author="Hannah Mead" w:date="2020-10-20T18:17:00Z">
              <w:r>
                <w:t xml:space="preserve">re-opens for the front </w:t>
              </w:r>
              <w:commentRangeStart w:id="414"/>
              <w:r>
                <w:t>end</w:t>
              </w:r>
              <w:commentRangeEnd w:id="414"/>
              <w:r>
                <w:rPr>
                  <w:rStyle w:val="CommentReference"/>
                </w:rPr>
                <w:commentReference w:id="414"/>
              </w:r>
              <w:r>
                <w:t xml:space="preserve"> user</w:t>
              </w:r>
            </w:ins>
            <w:ins w:id="415" w:author="Hannah Mead" w:date="2020-10-20T18:22:00Z">
              <w:r w:rsidR="008E2FE9">
                <w:t xml:space="preserve"> </w:t>
              </w:r>
              <w:r w:rsidR="008E2FE9" w:rsidRPr="008E2FE9">
                <w:rPr>
                  <w:highlight w:val="yellow"/>
                  <w:rPrChange w:id="416" w:author="Hannah Mead" w:date="2020-10-20T18:22:00Z">
                    <w:rPr/>
                  </w:rPrChange>
                </w:rPr>
                <w:t>(pending CR sign off)</w:t>
              </w:r>
            </w:ins>
          </w:p>
          <w:p w14:paraId="7D2FAC87" w14:textId="44BF9BC6" w:rsidR="002B5ACC" w:rsidRDefault="002B5ACC" w:rsidP="002B5ACC">
            <w:pPr>
              <w:rPr>
                <w:u w:val="single"/>
              </w:rPr>
            </w:pPr>
            <w:r>
              <w:rPr>
                <w:u w:val="single"/>
              </w:rPr>
              <w:t>Site user Acceptance Criteria &amp; Requirements</w:t>
            </w:r>
          </w:p>
          <w:p w14:paraId="28FAB2AD" w14:textId="2BAF2399" w:rsidR="002B5ACC" w:rsidRDefault="002B5ACC" w:rsidP="009E0928">
            <w:pPr>
              <w:pStyle w:val="EDnumbered"/>
              <w:numPr>
                <w:ilvl w:val="0"/>
                <w:numId w:val="17"/>
              </w:numPr>
              <w:tabs>
                <w:tab w:val="left" w:pos="720"/>
              </w:tabs>
            </w:pPr>
            <w:r>
              <w:t>I can click a text link in the pop up and be taken to the linked page</w:t>
            </w:r>
          </w:p>
          <w:p w14:paraId="78F5737A" w14:textId="1C82F946" w:rsidR="002B5ACC" w:rsidRDefault="002B5ACC" w:rsidP="002B5ACC">
            <w:pPr>
              <w:pStyle w:val="EDnumbered"/>
            </w:pPr>
            <w:r>
              <w:t>I can click to close the pop up</w:t>
            </w:r>
          </w:p>
          <w:p w14:paraId="67A1C4B3" w14:textId="04E3027C" w:rsidR="002B5ACC" w:rsidRDefault="002B5ACC" w:rsidP="002B5ACC">
            <w:pPr>
              <w:pStyle w:val="EDnumbered"/>
              <w:rPr>
                <w:ins w:id="417" w:author="Hannah Mead" w:date="2020-10-20T18:18:00Z"/>
              </w:rPr>
            </w:pPr>
            <w:r>
              <w:t xml:space="preserve">I am shown the pop up whenever I open the site on a new </w:t>
            </w:r>
            <w:commentRangeStart w:id="418"/>
            <w:r>
              <w:t>session</w:t>
            </w:r>
            <w:commentRangeEnd w:id="418"/>
            <w:r w:rsidR="00C65BED">
              <w:rPr>
                <w:rStyle w:val="CommentReference"/>
              </w:rPr>
              <w:commentReference w:id="418"/>
            </w:r>
          </w:p>
          <w:p w14:paraId="13E2FE08" w14:textId="4CFF924D" w:rsidR="00B371FE" w:rsidRPr="00B371FE" w:rsidDel="00B371FE" w:rsidRDefault="00B371FE">
            <w:pPr>
              <w:pStyle w:val="EDnumbered"/>
              <w:numPr>
                <w:ilvl w:val="0"/>
                <w:numId w:val="0"/>
              </w:numPr>
              <w:rPr>
                <w:del w:id="419" w:author="Hannah Mead" w:date="2020-10-20T18:19:00Z"/>
              </w:rPr>
              <w:pPrChange w:id="420" w:author="Hannah Mead" w:date="2020-10-20T18:19:00Z">
                <w:pPr>
                  <w:pStyle w:val="EDnumbered"/>
                </w:pPr>
              </w:pPrChange>
            </w:pPr>
          </w:p>
          <w:p w14:paraId="20C707FB" w14:textId="5EDEC7D2" w:rsidR="002B5ACC" w:rsidRPr="002B5ACC" w:rsidRDefault="002B5ACC">
            <w:pPr>
              <w:pStyle w:val="EDnumbered"/>
              <w:numPr>
                <w:ilvl w:val="0"/>
                <w:numId w:val="0"/>
              </w:numPr>
            </w:pPr>
          </w:p>
        </w:tc>
      </w:tr>
      <w:tr w:rsidR="00082B2C" w14:paraId="763C1934" w14:textId="77777777" w:rsidTr="00E43E9E">
        <w:trPr>
          <w:cnfStyle w:val="000000010000" w:firstRow="0" w:lastRow="0" w:firstColumn="0" w:lastColumn="0" w:oddVBand="0" w:evenVBand="0" w:oddHBand="0" w:evenHBand="1" w:firstRowFirstColumn="0" w:firstRowLastColumn="0" w:lastRowFirstColumn="0" w:lastRowLastColumn="0"/>
        </w:trPr>
        <w:tc>
          <w:tcPr>
            <w:tcW w:w="2581" w:type="dxa"/>
          </w:tcPr>
          <w:p w14:paraId="52467815" w14:textId="26BB1845" w:rsidR="00082B2C" w:rsidRDefault="00082B2C" w:rsidP="00E43E9E">
            <w:r>
              <w:lastRenderedPageBreak/>
              <w:t>7.3.2 Scrolling warning bar</w:t>
            </w:r>
          </w:p>
        </w:tc>
        <w:tc>
          <w:tcPr>
            <w:tcW w:w="5811" w:type="dxa"/>
          </w:tcPr>
          <w:p w14:paraId="2C289C2C" w14:textId="77777777" w:rsidR="00082B2C" w:rsidRDefault="00AA664E" w:rsidP="00E43E9E">
            <w:r>
              <w:t>There will be a scrolling warning bar on the homepage to allow BOI to add key messages to alert site users.</w:t>
            </w:r>
          </w:p>
          <w:p w14:paraId="5BA160E6" w14:textId="77777777" w:rsidR="00AA664E" w:rsidRDefault="00AA664E" w:rsidP="00E43E9E"/>
          <w:p w14:paraId="546710B9" w14:textId="08A8ECD5" w:rsidR="00AA664E" w:rsidRPr="00AA664E" w:rsidRDefault="00AA664E" w:rsidP="00E43E9E">
            <w:pPr>
              <w:rPr>
                <w:b/>
                <w:bCs/>
              </w:rPr>
            </w:pPr>
            <w:r>
              <w:rPr>
                <w:b/>
                <w:bCs/>
              </w:rPr>
              <w:t xml:space="preserve">CMS user </w:t>
            </w:r>
            <w:r w:rsidRPr="00AA664E">
              <w:rPr>
                <w:b/>
                <w:bCs/>
              </w:rPr>
              <w:t>Acceptance criteria and requirements</w:t>
            </w:r>
          </w:p>
          <w:p w14:paraId="487B3EEF" w14:textId="04A9AADC" w:rsidR="00AA664E" w:rsidRDefault="00AA664E" w:rsidP="00D80B53">
            <w:pPr>
              <w:pStyle w:val="ListParagraph"/>
              <w:numPr>
                <w:ilvl w:val="0"/>
                <w:numId w:val="59"/>
              </w:numPr>
            </w:pPr>
            <w:r>
              <w:t xml:space="preserve">I can add up to three different warning messages </w:t>
            </w:r>
            <w:r w:rsidR="00D53EAD">
              <w:t xml:space="preserve"> to automatically scroll</w:t>
            </w:r>
          </w:p>
          <w:p w14:paraId="6D9246B4" w14:textId="3ABAA3A0" w:rsidR="00AA664E" w:rsidRDefault="00AA664E" w:rsidP="00D80B53">
            <w:pPr>
              <w:pStyle w:val="ListParagraph"/>
              <w:numPr>
                <w:ilvl w:val="0"/>
                <w:numId w:val="59"/>
              </w:numPr>
            </w:pPr>
            <w:r>
              <w:t xml:space="preserve">If only one warning message is </w:t>
            </w:r>
            <w:r w:rsidR="00D53EAD">
              <w:t>populated in the CMS</w:t>
            </w:r>
            <w:r>
              <w:t xml:space="preserve"> then the bar will not scroll</w:t>
            </w:r>
          </w:p>
          <w:p w14:paraId="3945B474" w14:textId="1096A27B" w:rsidR="00D53EAD" w:rsidRDefault="00AA664E" w:rsidP="00D80B53">
            <w:pPr>
              <w:pStyle w:val="ListParagraph"/>
              <w:numPr>
                <w:ilvl w:val="0"/>
                <w:numId w:val="59"/>
              </w:numPr>
            </w:pPr>
            <w:r>
              <w:t xml:space="preserve">I can add text and text links </w:t>
            </w:r>
            <w:r w:rsidR="00D53EAD">
              <w:t xml:space="preserve">to URLs </w:t>
            </w:r>
            <w:r>
              <w:t>into the bar</w:t>
            </w:r>
          </w:p>
          <w:p w14:paraId="0EB4FE18" w14:textId="4BBB406C" w:rsidR="00AA664E" w:rsidRPr="00AA664E" w:rsidRDefault="00AA664E" w:rsidP="00AA664E">
            <w:pPr>
              <w:rPr>
                <w:b/>
                <w:bCs/>
              </w:rPr>
            </w:pPr>
            <w:r>
              <w:rPr>
                <w:b/>
                <w:bCs/>
              </w:rPr>
              <w:t xml:space="preserve">Site user </w:t>
            </w:r>
            <w:r w:rsidRPr="00AA664E">
              <w:rPr>
                <w:b/>
                <w:bCs/>
              </w:rPr>
              <w:t>Acceptance criteria and requirements</w:t>
            </w:r>
          </w:p>
          <w:p w14:paraId="50848A2D" w14:textId="0DF7B9CF" w:rsidR="00AA664E" w:rsidRDefault="00AA664E" w:rsidP="00D80B53">
            <w:pPr>
              <w:pStyle w:val="ListParagraph"/>
              <w:numPr>
                <w:ilvl w:val="0"/>
                <w:numId w:val="60"/>
              </w:numPr>
            </w:pPr>
            <w:r>
              <w:lastRenderedPageBreak/>
              <w:t xml:space="preserve">I can see messages scrolling automatically </w:t>
            </w:r>
            <w:r w:rsidR="00D53EAD">
              <w:t xml:space="preserve"> if more than 1 has been entered in the CMS back end</w:t>
            </w:r>
          </w:p>
          <w:p w14:paraId="74798DA6" w14:textId="3818976A" w:rsidR="00AA664E" w:rsidRDefault="00AA664E" w:rsidP="00AA664E"/>
        </w:tc>
      </w:tr>
    </w:tbl>
    <w:p w14:paraId="5D6B89A5" w14:textId="22EC0716" w:rsidR="00FE4683" w:rsidRDefault="00FE4683" w:rsidP="00387039">
      <w:pPr>
        <w:pStyle w:val="Heading2"/>
      </w:pPr>
      <w:bookmarkStart w:id="421" w:name="_Toc54182942"/>
      <w:r>
        <w:lastRenderedPageBreak/>
        <w:t>Unsupported browser warning bar</w:t>
      </w:r>
      <w:bookmarkEnd w:id="421"/>
    </w:p>
    <w:p w14:paraId="018C75B5" w14:textId="54F17FA7" w:rsidR="00FE4683" w:rsidRPr="003A2687" w:rsidRDefault="00E43E9E" w:rsidP="00FE4683">
      <w:r>
        <w:t>A generic warning bar to users who are on older browsers to tell them the site may not properly function in their chosen browser</w:t>
      </w:r>
    </w:p>
    <w:tbl>
      <w:tblPr>
        <w:tblStyle w:val="EDtablestyle"/>
        <w:tblW w:w="8392" w:type="dxa"/>
        <w:tblLayout w:type="fixed"/>
        <w:tblLook w:val="04A0" w:firstRow="1" w:lastRow="0" w:firstColumn="1" w:lastColumn="0" w:noHBand="0" w:noVBand="1"/>
      </w:tblPr>
      <w:tblGrid>
        <w:gridCol w:w="2581"/>
        <w:gridCol w:w="5811"/>
      </w:tblGrid>
      <w:tr w:rsidR="00FE4683" w14:paraId="09303146" w14:textId="77777777" w:rsidTr="00E43E9E">
        <w:trPr>
          <w:cnfStyle w:val="100000000000" w:firstRow="1" w:lastRow="0" w:firstColumn="0" w:lastColumn="0" w:oddVBand="0" w:evenVBand="0" w:oddHBand="0" w:evenHBand="0" w:firstRowFirstColumn="0" w:firstRowLastColumn="0" w:lastRowFirstColumn="0" w:lastRowLastColumn="0"/>
        </w:trPr>
        <w:tc>
          <w:tcPr>
            <w:tcW w:w="2581" w:type="dxa"/>
          </w:tcPr>
          <w:p w14:paraId="048C506A" w14:textId="77777777" w:rsidR="00FE4683" w:rsidRDefault="00FE4683" w:rsidP="00E43E9E">
            <w:r>
              <w:t>Title</w:t>
            </w:r>
          </w:p>
        </w:tc>
        <w:tc>
          <w:tcPr>
            <w:tcW w:w="5811" w:type="dxa"/>
          </w:tcPr>
          <w:p w14:paraId="15F593B5" w14:textId="77777777" w:rsidR="00FE4683" w:rsidRDefault="00FE4683" w:rsidP="00E43E9E">
            <w:r>
              <w:t>Requirements</w:t>
            </w:r>
          </w:p>
        </w:tc>
      </w:tr>
      <w:tr w:rsidR="00FE4683" w14:paraId="59B6A831" w14:textId="77777777" w:rsidTr="00E43E9E">
        <w:trPr>
          <w:cnfStyle w:val="000000100000" w:firstRow="0" w:lastRow="0" w:firstColumn="0" w:lastColumn="0" w:oddVBand="0" w:evenVBand="0" w:oddHBand="1" w:evenHBand="0" w:firstRowFirstColumn="0" w:firstRowLastColumn="0" w:lastRowFirstColumn="0" w:lastRowLastColumn="0"/>
        </w:trPr>
        <w:tc>
          <w:tcPr>
            <w:tcW w:w="2581" w:type="dxa"/>
          </w:tcPr>
          <w:p w14:paraId="18DF0C93" w14:textId="2CD06669" w:rsidR="00FE4683" w:rsidRDefault="00FE4683" w:rsidP="00E43E9E">
            <w:r>
              <w:t>7.</w:t>
            </w:r>
            <w:r w:rsidR="006D4BAF">
              <w:t>4.</w:t>
            </w:r>
            <w:r>
              <w:t xml:space="preserve">1 </w:t>
            </w:r>
            <w:r w:rsidR="00E43E9E">
              <w:t>Unsupported browser warning</w:t>
            </w:r>
          </w:p>
        </w:tc>
        <w:tc>
          <w:tcPr>
            <w:tcW w:w="5811" w:type="dxa"/>
          </w:tcPr>
          <w:p w14:paraId="3FF22DA3" w14:textId="40ABC34C" w:rsidR="00FE4683" w:rsidRDefault="006D4BAF" w:rsidP="00E43E9E">
            <w:r>
              <w:t xml:space="preserve">BOI4I have some users who visit the site on very old browsers. To encourage the users to upgrade browser and to warn them that the site may not function properly on their chosen browser there will be a pop-up </w:t>
            </w:r>
            <w:r w:rsidR="00FD4743">
              <w:t>warning</w:t>
            </w:r>
            <w:r>
              <w:t>.</w:t>
            </w:r>
          </w:p>
          <w:p w14:paraId="570F0AE5" w14:textId="7721C65C" w:rsidR="006D4BAF" w:rsidRDefault="006D4BAF" w:rsidP="00E43E9E"/>
          <w:p w14:paraId="65C3A916" w14:textId="4FF548CD" w:rsidR="006D4BAF" w:rsidRDefault="006D4BAF" w:rsidP="00E43E9E">
            <w:r>
              <w:t>The pop-up warning will use JavaScript to detect if a browser is on the unsupported list.</w:t>
            </w:r>
            <w:r w:rsidR="00C65BED">
              <w:t xml:space="preserve"> Supported browsers will be those listed in the browser support section of this specification and those above that.</w:t>
            </w:r>
          </w:p>
          <w:p w14:paraId="1F9E69BC" w14:textId="1B4B024D" w:rsidR="006D4BAF" w:rsidRDefault="006D4BAF" w:rsidP="00E43E9E"/>
          <w:p w14:paraId="27A415DF" w14:textId="219B4910" w:rsidR="006D4BAF" w:rsidRDefault="006D4BAF" w:rsidP="00E43E9E">
            <w:r>
              <w:t>Any new unsupported browsers will need to be added to the list by Enjoy at an additional cost to this project.</w:t>
            </w:r>
          </w:p>
          <w:p w14:paraId="48CDA821" w14:textId="5ED6038E" w:rsidR="00FE4683" w:rsidRDefault="00FE4683" w:rsidP="00E43E9E">
            <w:pPr>
              <w:rPr>
                <w:u w:val="single"/>
              </w:rPr>
            </w:pPr>
            <w:r>
              <w:rPr>
                <w:u w:val="single"/>
              </w:rPr>
              <w:br/>
            </w:r>
            <w:r w:rsidR="006D4BAF">
              <w:rPr>
                <w:u w:val="single"/>
              </w:rPr>
              <w:t xml:space="preserve">CMS user </w:t>
            </w:r>
            <w:r>
              <w:rPr>
                <w:u w:val="single"/>
              </w:rPr>
              <w:t>Acceptance Criteria &amp; Requirements</w:t>
            </w:r>
          </w:p>
          <w:p w14:paraId="14B7C4D8" w14:textId="17BB0295" w:rsidR="00FE4683" w:rsidRDefault="006D4BAF" w:rsidP="00D80B53">
            <w:pPr>
              <w:pStyle w:val="EDnumbered"/>
              <w:numPr>
                <w:ilvl w:val="0"/>
                <w:numId w:val="52"/>
              </w:numPr>
              <w:tabs>
                <w:tab w:val="left" w:pos="720"/>
              </w:tabs>
            </w:pPr>
            <w:r>
              <w:t>I can edit the text in the unsupported browser warning message</w:t>
            </w:r>
          </w:p>
          <w:p w14:paraId="6907578D" w14:textId="7C5ECFFD" w:rsidR="00FE4683" w:rsidRDefault="00FE4683" w:rsidP="006D4BAF">
            <w:pPr>
              <w:pStyle w:val="EDnumbered"/>
              <w:numPr>
                <w:ilvl w:val="0"/>
                <w:numId w:val="0"/>
              </w:numPr>
              <w:tabs>
                <w:tab w:val="left" w:pos="720"/>
              </w:tabs>
            </w:pPr>
          </w:p>
        </w:tc>
      </w:tr>
    </w:tbl>
    <w:p w14:paraId="142DC18E" w14:textId="77777777" w:rsidR="00FE4683" w:rsidRDefault="00FE4683" w:rsidP="007349C4">
      <w:pPr>
        <w:pStyle w:val="Heading1"/>
        <w:numPr>
          <w:ilvl w:val="0"/>
          <w:numId w:val="0"/>
        </w:numPr>
      </w:pPr>
    </w:p>
    <w:p w14:paraId="33C3FEB9" w14:textId="37E8A37A" w:rsidR="00F470EC" w:rsidRDefault="00F470EC" w:rsidP="00F470EC">
      <w:pPr>
        <w:pStyle w:val="Heading1"/>
      </w:pPr>
      <w:bookmarkStart w:id="422" w:name="_Toc54182943"/>
      <w:r>
        <w:t>Pods</w:t>
      </w:r>
      <w:bookmarkEnd w:id="422"/>
    </w:p>
    <w:p w14:paraId="72D4406E" w14:textId="0717AA44" w:rsidR="00906062" w:rsidRDefault="00906062" w:rsidP="00906062">
      <w:r>
        <w:t xml:space="preserve">Pods are created within a central library in the CMS. They allow the CMS user to create pod content and then add this to </w:t>
      </w:r>
      <w:proofErr w:type="gramStart"/>
      <w:r>
        <w:t>various different</w:t>
      </w:r>
      <w:proofErr w:type="gramEnd"/>
      <w:r>
        <w:t xml:space="preserve"> pages across the site without having to create the same content multiple times. They allow the user to update the content in the central library and this will then update around the site wherever shown.</w:t>
      </w:r>
    </w:p>
    <w:p w14:paraId="250DA93D" w14:textId="2D138BAD" w:rsidR="002A57B0" w:rsidRPr="00906062" w:rsidRDefault="003427A4" w:rsidP="00906062">
      <w:r>
        <w:t>Generally,</w:t>
      </w:r>
      <w:r w:rsidR="002A57B0">
        <w:t xml:space="preserve"> </w:t>
      </w:r>
      <w:r w:rsidR="00947B6C">
        <w:t xml:space="preserve">the pod size will shrink to the content entered within it. If the user does not add a button / sub text then the pod size will shrink to </w:t>
      </w:r>
      <w:r>
        <w:t>accommodate</w:t>
      </w:r>
      <w:r w:rsidR="00947B6C">
        <w:t>, it will not leave a space where that content would have been.</w:t>
      </w:r>
    </w:p>
    <w:tbl>
      <w:tblPr>
        <w:tblStyle w:val="EDtablestyle"/>
        <w:tblW w:w="0" w:type="auto"/>
        <w:tblLook w:val="04A0" w:firstRow="1" w:lastRow="0" w:firstColumn="1" w:lastColumn="0" w:noHBand="0" w:noVBand="1"/>
      </w:tblPr>
      <w:tblGrid>
        <w:gridCol w:w="3006"/>
        <w:gridCol w:w="5384"/>
      </w:tblGrid>
      <w:tr w:rsidR="00F470EC" w14:paraId="74F0750F" w14:textId="77777777" w:rsidTr="003A2687">
        <w:trPr>
          <w:cnfStyle w:val="100000000000" w:firstRow="1" w:lastRow="0" w:firstColumn="0" w:lastColumn="0" w:oddVBand="0" w:evenVBand="0" w:oddHBand="0" w:evenHBand="0" w:firstRowFirstColumn="0" w:firstRowLastColumn="0" w:lastRowFirstColumn="0" w:lastRowLastColumn="0"/>
        </w:trPr>
        <w:tc>
          <w:tcPr>
            <w:tcW w:w="3006" w:type="dxa"/>
          </w:tcPr>
          <w:p w14:paraId="010FD3BB" w14:textId="77777777" w:rsidR="00F470EC" w:rsidRDefault="00F470EC" w:rsidP="00E43E9E">
            <w:r>
              <w:t>Title</w:t>
            </w:r>
          </w:p>
        </w:tc>
        <w:tc>
          <w:tcPr>
            <w:tcW w:w="5384" w:type="dxa"/>
          </w:tcPr>
          <w:p w14:paraId="573A5C36" w14:textId="77777777" w:rsidR="00F470EC" w:rsidRDefault="00F470EC" w:rsidP="00E43E9E">
            <w:r>
              <w:t>Requirements</w:t>
            </w:r>
          </w:p>
        </w:tc>
      </w:tr>
      <w:tr w:rsidR="00F470EC" w14:paraId="62532FC5" w14:textId="77777777" w:rsidTr="003A2687">
        <w:trPr>
          <w:cnfStyle w:val="000000100000" w:firstRow="0" w:lastRow="0" w:firstColumn="0" w:lastColumn="0" w:oddVBand="0" w:evenVBand="0" w:oddHBand="1" w:evenHBand="0" w:firstRowFirstColumn="0" w:firstRowLastColumn="0" w:lastRowFirstColumn="0" w:lastRowLastColumn="0"/>
        </w:trPr>
        <w:tc>
          <w:tcPr>
            <w:tcW w:w="3006" w:type="dxa"/>
          </w:tcPr>
          <w:p w14:paraId="47C7A5E7" w14:textId="2A8E517B" w:rsidR="00F470EC" w:rsidRDefault="00466D50" w:rsidP="00E43E9E">
            <w:r>
              <w:t>8</w:t>
            </w:r>
            <w:r w:rsidR="00F470EC">
              <w:t>.</w:t>
            </w:r>
            <w:r>
              <w:t>1</w:t>
            </w:r>
            <w:r w:rsidR="00906062">
              <w:t xml:space="preserve"> Awards Pod</w:t>
            </w:r>
          </w:p>
        </w:tc>
        <w:tc>
          <w:tcPr>
            <w:tcW w:w="5384" w:type="dxa"/>
          </w:tcPr>
          <w:p w14:paraId="2875D68C" w14:textId="77777777" w:rsidR="00F470EC" w:rsidRDefault="00906062" w:rsidP="00E43E9E">
            <w:r>
              <w:t>BOI4I require a pod allowing them to upload award icons for awards they have recently won.</w:t>
            </w:r>
          </w:p>
          <w:p w14:paraId="6533DF53" w14:textId="77777777" w:rsidR="00906062" w:rsidRDefault="00906062" w:rsidP="00E43E9E"/>
          <w:p w14:paraId="29605FE4" w14:textId="77777777" w:rsidR="00906062" w:rsidRDefault="00906062" w:rsidP="00E43E9E">
            <w:pPr>
              <w:rPr>
                <w:u w:val="single"/>
              </w:rPr>
            </w:pPr>
            <w:r w:rsidRPr="00906062">
              <w:rPr>
                <w:u w:val="single"/>
              </w:rPr>
              <w:t>CMS User acceptance criteria and requirements</w:t>
            </w:r>
          </w:p>
          <w:p w14:paraId="1C4982E1" w14:textId="0FF6D344" w:rsidR="00906062" w:rsidRDefault="00906062" w:rsidP="006B3F6E">
            <w:pPr>
              <w:pStyle w:val="EDnumbered"/>
              <w:numPr>
                <w:ilvl w:val="0"/>
                <w:numId w:val="100"/>
              </w:numPr>
              <w:pPrChange w:id="423" w:author="Hannah Mead" w:date="2020-10-21T12:58:00Z">
                <w:pPr>
                  <w:pStyle w:val="EDnumbered"/>
                </w:pPr>
              </w:pPrChange>
            </w:pPr>
            <w:r>
              <w:t>I can add a title to the pod in the CMS</w:t>
            </w:r>
          </w:p>
          <w:p w14:paraId="0B1395AC" w14:textId="2551D40C" w:rsidR="00C65BED" w:rsidRPr="00C65BED" w:rsidRDefault="00C65BED" w:rsidP="00C65BED">
            <w:pPr>
              <w:pStyle w:val="EDnumbered"/>
            </w:pPr>
            <w:r>
              <w:t>I can add sub text to the pod in the CMS</w:t>
            </w:r>
          </w:p>
          <w:p w14:paraId="46BC69E2" w14:textId="18C953A9" w:rsidR="00906062" w:rsidRDefault="00906062" w:rsidP="00906062">
            <w:pPr>
              <w:pStyle w:val="EDnumbered"/>
            </w:pPr>
            <w:r>
              <w:t>I can upload</w:t>
            </w:r>
            <w:ins w:id="424" w:author="Hannah Mead" w:date="2020-10-21T12:58:00Z">
              <w:r w:rsidR="006B3F6E">
                <w:t xml:space="preserve"> award</w:t>
              </w:r>
            </w:ins>
            <w:r>
              <w:t xml:space="preserve"> images to be shown within the pod</w:t>
            </w:r>
          </w:p>
          <w:p w14:paraId="42EA8962" w14:textId="77777777" w:rsidR="00906062" w:rsidRDefault="00906062" w:rsidP="00906062">
            <w:pPr>
              <w:pStyle w:val="EDnumbered"/>
            </w:pPr>
            <w:r>
              <w:t>The award images will stack onto another row dependent on how many images are shown</w:t>
            </w:r>
          </w:p>
          <w:p w14:paraId="513466A9" w14:textId="0ABDC2B0" w:rsidR="00906062" w:rsidRPr="00906062" w:rsidRDefault="00906062" w:rsidP="00906062">
            <w:pPr>
              <w:pStyle w:val="EDnumbered"/>
            </w:pPr>
            <w:r>
              <w:t>A maximum of 12 award images can be uploaded to the pod</w:t>
            </w:r>
          </w:p>
        </w:tc>
      </w:tr>
      <w:tr w:rsidR="00F470EC" w14:paraId="71EC54BF" w14:textId="77777777" w:rsidTr="003A2687">
        <w:trPr>
          <w:cnfStyle w:val="000000010000" w:firstRow="0" w:lastRow="0" w:firstColumn="0" w:lastColumn="0" w:oddVBand="0" w:evenVBand="0" w:oddHBand="0" w:evenHBand="1" w:firstRowFirstColumn="0" w:firstRowLastColumn="0" w:lastRowFirstColumn="0" w:lastRowLastColumn="0"/>
        </w:trPr>
        <w:tc>
          <w:tcPr>
            <w:tcW w:w="3006" w:type="dxa"/>
          </w:tcPr>
          <w:p w14:paraId="2C5C7242" w14:textId="5B945954" w:rsidR="00F470EC" w:rsidRDefault="00466D50" w:rsidP="00E43E9E">
            <w:r>
              <w:t>8</w:t>
            </w:r>
            <w:r w:rsidR="00F470EC">
              <w:t>.2</w:t>
            </w:r>
            <w:r w:rsidR="00906062">
              <w:t xml:space="preserve"> Service levels </w:t>
            </w:r>
            <w:r w:rsidR="00DA35BF">
              <w:t>/ forms and guides / promo pod</w:t>
            </w:r>
          </w:p>
        </w:tc>
        <w:tc>
          <w:tcPr>
            <w:tcW w:w="5384" w:type="dxa"/>
          </w:tcPr>
          <w:p w14:paraId="701381F9" w14:textId="282B00B7" w:rsidR="00DA35BF" w:rsidRDefault="00DA35BF" w:rsidP="00DA35BF">
            <w:r>
              <w:t xml:space="preserve">There will be a </w:t>
            </w:r>
            <w:r w:rsidR="003427A4">
              <w:t>3-block</w:t>
            </w:r>
            <w:r>
              <w:t xml:space="preserve"> panel which is intended to feature the following information per block</w:t>
            </w:r>
            <w:ins w:id="425" w:author="Hannah Mead" w:date="2020-10-21T12:55:00Z">
              <w:r w:rsidR="0063330E">
                <w:t>. The CMS user can mix and match between which combination of 3 blocks are shown.</w:t>
              </w:r>
            </w:ins>
            <w:del w:id="426" w:author="Hannah Mead" w:date="2020-10-21T12:55:00Z">
              <w:r w:rsidDel="0063330E">
                <w:delText>:</w:delText>
              </w:r>
            </w:del>
          </w:p>
          <w:p w14:paraId="376E0FD7" w14:textId="77777777" w:rsidR="00DA35BF" w:rsidRDefault="00DA35BF" w:rsidP="00DA35BF"/>
          <w:p w14:paraId="1462719E" w14:textId="77777777" w:rsidR="00DA35BF" w:rsidRPr="00DA35BF" w:rsidRDefault="00DA35BF" w:rsidP="00DA35BF">
            <w:pPr>
              <w:rPr>
                <w:b/>
                <w:bCs/>
              </w:rPr>
            </w:pPr>
            <w:r w:rsidRPr="00DA35BF">
              <w:rPr>
                <w:b/>
                <w:bCs/>
              </w:rPr>
              <w:t>Current service levels:</w:t>
            </w:r>
          </w:p>
          <w:p w14:paraId="1FAD6AF4" w14:textId="77777777" w:rsidR="00DA35BF" w:rsidRDefault="00DA35BF" w:rsidP="00D80B53">
            <w:pPr>
              <w:pStyle w:val="ListParagraph"/>
              <w:numPr>
                <w:ilvl w:val="0"/>
                <w:numId w:val="67"/>
              </w:numPr>
            </w:pPr>
            <w:r>
              <w:t>Title</w:t>
            </w:r>
          </w:p>
          <w:p w14:paraId="5AECE117" w14:textId="77777777" w:rsidR="00DA35BF" w:rsidRDefault="00DA35BF" w:rsidP="00D80B53">
            <w:pPr>
              <w:pStyle w:val="ListParagraph"/>
              <w:numPr>
                <w:ilvl w:val="0"/>
                <w:numId w:val="67"/>
              </w:numPr>
            </w:pPr>
            <w:r>
              <w:t>Sub text</w:t>
            </w:r>
          </w:p>
          <w:p w14:paraId="4C841003" w14:textId="77777777" w:rsidR="00DA35BF" w:rsidRDefault="00DA35BF" w:rsidP="00D80B53">
            <w:pPr>
              <w:pStyle w:val="ListParagraph"/>
              <w:numPr>
                <w:ilvl w:val="0"/>
                <w:numId w:val="67"/>
              </w:numPr>
            </w:pPr>
            <w:r>
              <w:t>X 3 service level titles with dates and icons</w:t>
            </w:r>
          </w:p>
          <w:p w14:paraId="01672912" w14:textId="77777777" w:rsidR="00DA35BF" w:rsidRDefault="00DA35BF" w:rsidP="00D80B53">
            <w:pPr>
              <w:pStyle w:val="ListParagraph"/>
              <w:numPr>
                <w:ilvl w:val="0"/>
                <w:numId w:val="67"/>
              </w:numPr>
            </w:pPr>
            <w:r>
              <w:t>Link</w:t>
            </w:r>
          </w:p>
          <w:p w14:paraId="6D9F532E" w14:textId="77777777" w:rsidR="00DA35BF" w:rsidRPr="00DA35BF" w:rsidRDefault="00DA35BF" w:rsidP="00DA35BF">
            <w:pPr>
              <w:rPr>
                <w:b/>
                <w:bCs/>
              </w:rPr>
            </w:pPr>
            <w:r w:rsidRPr="00DA35BF">
              <w:rPr>
                <w:b/>
                <w:bCs/>
              </w:rPr>
              <w:lastRenderedPageBreak/>
              <w:t>Forms and Guides</w:t>
            </w:r>
          </w:p>
          <w:p w14:paraId="1446FC08" w14:textId="77777777" w:rsidR="00DA35BF" w:rsidRDefault="00DA35BF" w:rsidP="00D80B53">
            <w:pPr>
              <w:pStyle w:val="ListParagraph"/>
              <w:numPr>
                <w:ilvl w:val="0"/>
                <w:numId w:val="68"/>
              </w:numPr>
            </w:pPr>
            <w:r>
              <w:t>Title</w:t>
            </w:r>
          </w:p>
          <w:p w14:paraId="023F88B7" w14:textId="11EF4074" w:rsidR="00DA35BF" w:rsidRDefault="00DA35BF" w:rsidP="00D80B53">
            <w:pPr>
              <w:pStyle w:val="ListParagraph"/>
              <w:numPr>
                <w:ilvl w:val="0"/>
                <w:numId w:val="68"/>
              </w:numPr>
            </w:pPr>
            <w:r>
              <w:t xml:space="preserve">X </w:t>
            </w:r>
            <w:ins w:id="427" w:author="Hannah Mead" w:date="2020-10-21T12:56:00Z">
              <w:r w:rsidR="006B3F6E">
                <w:t>5</w:t>
              </w:r>
            </w:ins>
            <w:del w:id="428" w:author="Hannah Mead" w:date="2020-10-21T12:55:00Z">
              <w:r w:rsidDel="006B3F6E">
                <w:delText>3</w:delText>
              </w:r>
            </w:del>
            <w:r>
              <w:t xml:space="preserve"> document PDF links with name and icon</w:t>
            </w:r>
          </w:p>
          <w:p w14:paraId="5A6C84BC" w14:textId="77777777" w:rsidR="00DA35BF" w:rsidRDefault="00DA35BF" w:rsidP="00D80B53">
            <w:pPr>
              <w:pStyle w:val="ListParagraph"/>
              <w:numPr>
                <w:ilvl w:val="0"/>
                <w:numId w:val="68"/>
              </w:numPr>
            </w:pPr>
            <w:r>
              <w:t>Link</w:t>
            </w:r>
          </w:p>
          <w:p w14:paraId="102CF93E" w14:textId="77777777" w:rsidR="00DA35BF" w:rsidRPr="00DA35BF" w:rsidRDefault="00DA35BF" w:rsidP="00DA35BF">
            <w:pPr>
              <w:rPr>
                <w:b/>
                <w:bCs/>
              </w:rPr>
            </w:pPr>
            <w:r w:rsidRPr="00DA35BF">
              <w:rPr>
                <w:b/>
                <w:bCs/>
              </w:rPr>
              <w:t>Promo pod:</w:t>
            </w:r>
          </w:p>
          <w:p w14:paraId="5A1C48E1" w14:textId="2C0FF1AA" w:rsidR="00080099" w:rsidRDefault="00080099" w:rsidP="00D80B53">
            <w:pPr>
              <w:pStyle w:val="ListParagraph"/>
              <w:numPr>
                <w:ilvl w:val="0"/>
                <w:numId w:val="69"/>
              </w:numPr>
              <w:rPr>
                <w:ins w:id="429" w:author="Hannah Mead" w:date="2020-10-21T12:01:00Z"/>
              </w:rPr>
            </w:pPr>
            <w:ins w:id="430" w:author="Hannah Mead" w:date="2020-10-21T12:01:00Z">
              <w:r>
                <w:t>Icon</w:t>
              </w:r>
            </w:ins>
          </w:p>
          <w:p w14:paraId="28627AF1" w14:textId="2594D781" w:rsidR="00DA35BF" w:rsidRDefault="00DA35BF" w:rsidP="00D80B53">
            <w:pPr>
              <w:pStyle w:val="ListParagraph"/>
              <w:numPr>
                <w:ilvl w:val="0"/>
                <w:numId w:val="69"/>
              </w:numPr>
            </w:pPr>
            <w:r>
              <w:t>Title</w:t>
            </w:r>
          </w:p>
          <w:p w14:paraId="65134AF6" w14:textId="77777777" w:rsidR="00DA35BF" w:rsidRDefault="00DA35BF" w:rsidP="00D80B53">
            <w:pPr>
              <w:pStyle w:val="ListParagraph"/>
              <w:numPr>
                <w:ilvl w:val="0"/>
                <w:numId w:val="69"/>
              </w:numPr>
            </w:pPr>
            <w:r>
              <w:t>Sub text</w:t>
            </w:r>
          </w:p>
          <w:p w14:paraId="302FB049" w14:textId="77777777" w:rsidR="00DA35BF" w:rsidRDefault="00DA35BF" w:rsidP="00D80B53">
            <w:pPr>
              <w:pStyle w:val="ListParagraph"/>
              <w:numPr>
                <w:ilvl w:val="0"/>
                <w:numId w:val="69"/>
              </w:numPr>
            </w:pPr>
            <w:r>
              <w:t>Link</w:t>
            </w:r>
          </w:p>
          <w:p w14:paraId="308AB018" w14:textId="77777777" w:rsidR="00DA35BF" w:rsidRPr="00587941" w:rsidRDefault="00DA35BF" w:rsidP="00DA35BF">
            <w:pPr>
              <w:rPr>
                <w:u w:val="single"/>
              </w:rPr>
            </w:pPr>
            <w:r w:rsidRPr="00587941">
              <w:rPr>
                <w:u w:val="single"/>
              </w:rPr>
              <w:t>CMS user acceptance criteria and requirements:</w:t>
            </w:r>
          </w:p>
          <w:p w14:paraId="53925ECF" w14:textId="77777777" w:rsidR="00DA35BF" w:rsidRDefault="00DA35BF" w:rsidP="00D80B53">
            <w:pPr>
              <w:pStyle w:val="ListParagraph"/>
              <w:numPr>
                <w:ilvl w:val="0"/>
                <w:numId w:val="70"/>
              </w:numPr>
            </w:pPr>
            <w:r>
              <w:t>I can edit any of the elements listed above with the CMS</w:t>
            </w:r>
          </w:p>
          <w:p w14:paraId="314C2017" w14:textId="77777777" w:rsidR="00DA35BF" w:rsidRDefault="00DA35BF" w:rsidP="00D80B53">
            <w:pPr>
              <w:pStyle w:val="ListParagraph"/>
              <w:numPr>
                <w:ilvl w:val="0"/>
                <w:numId w:val="70"/>
              </w:numPr>
            </w:pPr>
            <w:r>
              <w:t>For the forms and guides block I can upload a pdf to the media library to link to the listed items</w:t>
            </w:r>
          </w:p>
          <w:p w14:paraId="5077D39E" w14:textId="1FFE3642" w:rsidR="00DA35BF" w:rsidRDefault="00DA35BF" w:rsidP="00D80B53">
            <w:pPr>
              <w:pStyle w:val="ListParagraph"/>
              <w:numPr>
                <w:ilvl w:val="0"/>
                <w:numId w:val="70"/>
              </w:numPr>
            </w:pPr>
            <w:r>
              <w:t>I can add links to any of the blocks which will apply to the title and the link text</w:t>
            </w:r>
          </w:p>
          <w:p w14:paraId="1E001C0A" w14:textId="51895F35" w:rsidR="00F470EC" w:rsidRDefault="00DA35BF" w:rsidP="00D80B53">
            <w:pPr>
              <w:pStyle w:val="ListParagraph"/>
              <w:numPr>
                <w:ilvl w:val="0"/>
                <w:numId w:val="70"/>
              </w:numPr>
            </w:pPr>
            <w:r>
              <w:t xml:space="preserve">The blocks are not interchangeable and will always appear in the same order, the content editable areas can have their content changed as per the CMS </w:t>
            </w:r>
            <w:r w:rsidR="003427A4">
              <w:t>users’</w:t>
            </w:r>
            <w:r>
              <w:t xml:space="preserve"> requirements</w:t>
            </w:r>
          </w:p>
          <w:p w14:paraId="4000C2CF" w14:textId="77777777" w:rsidR="00DA35BF" w:rsidRDefault="00DA35BF" w:rsidP="00D80B53">
            <w:pPr>
              <w:pStyle w:val="ListParagraph"/>
              <w:numPr>
                <w:ilvl w:val="0"/>
                <w:numId w:val="70"/>
              </w:numPr>
              <w:rPr>
                <w:ins w:id="431" w:author="Hannah Mead" w:date="2020-10-21T12:54:00Z"/>
              </w:rPr>
            </w:pPr>
            <w:r>
              <w:t>The user must always populate all 3 blocks</w:t>
            </w:r>
          </w:p>
          <w:p w14:paraId="719811B6" w14:textId="6450C69E" w:rsidR="0063330E" w:rsidRDefault="0063330E" w:rsidP="00D80B53">
            <w:pPr>
              <w:pStyle w:val="ListParagraph"/>
              <w:numPr>
                <w:ilvl w:val="0"/>
                <w:numId w:val="70"/>
              </w:numPr>
            </w:pPr>
            <w:ins w:id="432" w:author="Hannah Mead" w:date="2020-10-21T12:54:00Z">
              <w:r>
                <w:t xml:space="preserve">The CMS user can select which combination they would like to show, </w:t>
              </w:r>
              <w:proofErr w:type="spellStart"/>
              <w:r>
                <w:t>i.e</w:t>
              </w:r>
              <w:proofErr w:type="spellEnd"/>
              <w:r>
                <w:t xml:space="preserve"> x 2 forms and guides and x1 promo, OR x</w:t>
              </w:r>
            </w:ins>
            <w:ins w:id="433" w:author="Hannah Mead" w:date="2020-10-21T12:55:00Z">
              <w:r>
                <w:t xml:space="preserve"> 3 promo </w:t>
              </w:r>
            </w:ins>
          </w:p>
        </w:tc>
      </w:tr>
      <w:tr w:rsidR="00906062" w14:paraId="33795FF3" w14:textId="77777777" w:rsidTr="003A2687">
        <w:trPr>
          <w:cnfStyle w:val="000000100000" w:firstRow="0" w:lastRow="0" w:firstColumn="0" w:lastColumn="0" w:oddVBand="0" w:evenVBand="0" w:oddHBand="1" w:evenHBand="0" w:firstRowFirstColumn="0" w:firstRowLastColumn="0" w:lastRowFirstColumn="0" w:lastRowLastColumn="0"/>
        </w:trPr>
        <w:tc>
          <w:tcPr>
            <w:tcW w:w="3006" w:type="dxa"/>
          </w:tcPr>
          <w:p w14:paraId="2624A165" w14:textId="33F86E5D" w:rsidR="00906062" w:rsidRDefault="00906062" w:rsidP="00E43E9E">
            <w:r>
              <w:lastRenderedPageBreak/>
              <w:t xml:space="preserve">8.3 </w:t>
            </w:r>
            <w:r w:rsidR="00AB40D3">
              <w:t>Contact pod</w:t>
            </w:r>
          </w:p>
        </w:tc>
        <w:tc>
          <w:tcPr>
            <w:tcW w:w="5384" w:type="dxa"/>
          </w:tcPr>
          <w:p w14:paraId="5F06565F" w14:textId="5547B4D9" w:rsidR="00AB40D3" w:rsidRDefault="00AB40D3" w:rsidP="00AB40D3">
            <w:r>
              <w:t>BOI4I require a pod allowing them to highlight contact information to users</w:t>
            </w:r>
          </w:p>
          <w:p w14:paraId="112C606B" w14:textId="77777777" w:rsidR="00AB40D3" w:rsidRDefault="00AB40D3" w:rsidP="00AB40D3"/>
          <w:p w14:paraId="6E7B9D8B" w14:textId="7F9542B7" w:rsidR="00AB40D3" w:rsidRDefault="00AB40D3" w:rsidP="00AB40D3">
            <w:r>
              <w:t xml:space="preserve">The pod will show contact via </w:t>
            </w:r>
            <w:r w:rsidR="00DA35BF">
              <w:t>three</w:t>
            </w:r>
            <w:r>
              <w:t xml:space="preserve"> methods:</w:t>
            </w:r>
          </w:p>
          <w:p w14:paraId="3D1C68C8" w14:textId="62CB547B" w:rsidR="00AB40D3" w:rsidRDefault="00AB40D3" w:rsidP="00AB40D3">
            <w:r>
              <w:t xml:space="preserve">Phone / email </w:t>
            </w:r>
            <w:r w:rsidR="002A57B0">
              <w:t>/ find your BDM</w:t>
            </w:r>
          </w:p>
          <w:p w14:paraId="251005BC" w14:textId="77777777" w:rsidR="00AB40D3" w:rsidRDefault="00AB40D3" w:rsidP="00AB40D3"/>
          <w:p w14:paraId="1757D1F0" w14:textId="77777777" w:rsidR="00AB40D3" w:rsidRDefault="00AB40D3" w:rsidP="00AB40D3"/>
          <w:p w14:paraId="1F1DA228" w14:textId="77777777" w:rsidR="00AB40D3" w:rsidRDefault="00AB40D3" w:rsidP="00AB40D3">
            <w:pPr>
              <w:rPr>
                <w:u w:val="single"/>
              </w:rPr>
            </w:pPr>
            <w:r w:rsidRPr="00906062">
              <w:rPr>
                <w:u w:val="single"/>
              </w:rPr>
              <w:t>CMS User acceptance criteria and requirements</w:t>
            </w:r>
          </w:p>
          <w:p w14:paraId="4EE29453" w14:textId="77777777" w:rsidR="00AB40D3" w:rsidRDefault="00AB40D3" w:rsidP="00D80B53">
            <w:pPr>
              <w:pStyle w:val="EDnumbered"/>
              <w:numPr>
                <w:ilvl w:val="0"/>
                <w:numId w:val="18"/>
              </w:numPr>
            </w:pPr>
            <w:r>
              <w:t>I can add a title to the pod in the CMS</w:t>
            </w:r>
          </w:p>
          <w:p w14:paraId="65610C0B" w14:textId="5C804D8F" w:rsidR="00AB40D3" w:rsidRDefault="00AB40D3" w:rsidP="00AB40D3">
            <w:pPr>
              <w:pStyle w:val="EDnumbered"/>
            </w:pPr>
            <w:r>
              <w:t>I can add sub text to the pod in the CMS</w:t>
            </w:r>
          </w:p>
          <w:p w14:paraId="412C3D7E" w14:textId="6556E0F1" w:rsidR="00C65BED" w:rsidRPr="00C65BED" w:rsidRDefault="00C65BED" w:rsidP="00C65BED">
            <w:pPr>
              <w:pStyle w:val="EDnumbered"/>
            </w:pPr>
            <w:r>
              <w:t>I can add a pod link and link text</w:t>
            </w:r>
          </w:p>
          <w:p w14:paraId="47ADEB7F" w14:textId="7D3B6191" w:rsidR="00906062" w:rsidRDefault="00AB40D3" w:rsidP="00AC571E">
            <w:pPr>
              <w:pStyle w:val="EDnumbered"/>
            </w:pPr>
            <w:r>
              <w:t xml:space="preserve">I can add the contact route text title </w:t>
            </w:r>
          </w:p>
          <w:p w14:paraId="51B9C2F2" w14:textId="77777777" w:rsidR="00080099" w:rsidRDefault="002A57B0" w:rsidP="002A57B0">
            <w:pPr>
              <w:pStyle w:val="EDnumbered"/>
              <w:rPr>
                <w:ins w:id="434" w:author="Hannah Mead" w:date="2020-10-21T12:02:00Z"/>
              </w:rPr>
            </w:pPr>
            <w:r>
              <w:t xml:space="preserve">I can add a link to the contact routes – </w:t>
            </w:r>
            <w:r w:rsidR="003427A4">
              <w:t>i.e.</w:t>
            </w:r>
            <w:r>
              <w:t xml:space="preserve"> bdm finder / email / post</w:t>
            </w:r>
          </w:p>
          <w:p w14:paraId="6A1AFD45" w14:textId="584CC567" w:rsidR="002A57B0" w:rsidRPr="002A57B0" w:rsidRDefault="00080099" w:rsidP="002A57B0">
            <w:pPr>
              <w:pStyle w:val="EDnumbered"/>
            </w:pPr>
            <w:ins w:id="435" w:author="Hannah Mead" w:date="2020-10-21T12:02:00Z">
              <w:r>
                <w:t>I can edit the icon shown</w:t>
              </w:r>
            </w:ins>
            <w:r w:rsidR="002A57B0">
              <w:t xml:space="preserve"> </w:t>
            </w:r>
          </w:p>
          <w:p w14:paraId="6AB6ADEE" w14:textId="77777777" w:rsidR="002A57B0" w:rsidRPr="002A57B0" w:rsidRDefault="002A57B0" w:rsidP="002A57B0"/>
          <w:p w14:paraId="090FD1F2" w14:textId="3EF5D70E" w:rsidR="002A57B0" w:rsidRDefault="002A57B0" w:rsidP="002A57B0">
            <w:pPr>
              <w:rPr>
                <w:u w:val="single"/>
              </w:rPr>
            </w:pPr>
            <w:r w:rsidRPr="002A57B0">
              <w:rPr>
                <w:u w:val="single"/>
              </w:rPr>
              <w:t>User acceptance criteria and requirements</w:t>
            </w:r>
          </w:p>
          <w:p w14:paraId="7847F904" w14:textId="0B392340" w:rsidR="002A57B0" w:rsidRPr="002A57B0" w:rsidRDefault="002A57B0" w:rsidP="00D80B53">
            <w:pPr>
              <w:pStyle w:val="ListParagraph"/>
              <w:numPr>
                <w:ilvl w:val="0"/>
                <w:numId w:val="61"/>
              </w:numPr>
            </w:pPr>
            <w:r w:rsidRPr="002A57B0">
              <w:t>I can click on the button or the title or the contact route text to go to a corresponding linked page</w:t>
            </w:r>
          </w:p>
          <w:p w14:paraId="66505929" w14:textId="5B91F278" w:rsidR="002A57B0" w:rsidRPr="002A57B0" w:rsidRDefault="002A57B0" w:rsidP="002A57B0"/>
        </w:tc>
      </w:tr>
      <w:tr w:rsidR="00906062" w14:paraId="5D1123CD" w14:textId="77777777" w:rsidTr="003A2687">
        <w:trPr>
          <w:cnfStyle w:val="000000010000" w:firstRow="0" w:lastRow="0" w:firstColumn="0" w:lastColumn="0" w:oddVBand="0" w:evenVBand="0" w:oddHBand="0" w:evenHBand="1" w:firstRowFirstColumn="0" w:firstRowLastColumn="0" w:lastRowFirstColumn="0" w:lastRowLastColumn="0"/>
        </w:trPr>
        <w:tc>
          <w:tcPr>
            <w:tcW w:w="3006" w:type="dxa"/>
          </w:tcPr>
          <w:p w14:paraId="0E81CF54" w14:textId="391E22EF" w:rsidR="00906062" w:rsidRDefault="00906062" w:rsidP="00E43E9E">
            <w:r>
              <w:lastRenderedPageBreak/>
              <w:t>8.4</w:t>
            </w:r>
            <w:r w:rsidR="00AB40D3">
              <w:t xml:space="preserve"> </w:t>
            </w:r>
            <w:del w:id="436" w:author="Hannah Mead" w:date="2020-10-21T12:04:00Z">
              <w:r w:rsidR="00AB40D3" w:rsidDel="00080099">
                <w:delText xml:space="preserve">CTA </w:delText>
              </w:r>
            </w:del>
            <w:ins w:id="437" w:author="Hannah Mead" w:date="2020-10-21T12:04:00Z">
              <w:r w:rsidR="00080099">
                <w:t xml:space="preserve">Promo </w:t>
              </w:r>
            </w:ins>
            <w:r w:rsidR="00AB40D3">
              <w:t>pod</w:t>
            </w:r>
          </w:p>
        </w:tc>
        <w:tc>
          <w:tcPr>
            <w:tcW w:w="5384" w:type="dxa"/>
          </w:tcPr>
          <w:p w14:paraId="20313576" w14:textId="77777777" w:rsidR="00906062" w:rsidRDefault="00AB40D3" w:rsidP="00E43E9E">
            <w:r>
              <w:t>(This pod will replace the FAQ pod cited in the SOW)</w:t>
            </w:r>
          </w:p>
          <w:p w14:paraId="36674E43" w14:textId="64B4715E" w:rsidR="00AB40D3" w:rsidRDefault="00AB40D3" w:rsidP="00E43E9E">
            <w:r>
              <w:t>This pod will allow BOI4I to highlight key site information. There will be a</w:t>
            </w:r>
            <w:r w:rsidR="00983DF2">
              <w:t xml:space="preserve"> </w:t>
            </w:r>
            <w:r>
              <w:t>title, supporting text and link button</w:t>
            </w:r>
          </w:p>
          <w:p w14:paraId="77E4A472" w14:textId="77777777" w:rsidR="00AB40D3" w:rsidRDefault="00AB40D3" w:rsidP="00AB40D3">
            <w:pPr>
              <w:rPr>
                <w:u w:val="single"/>
              </w:rPr>
            </w:pPr>
          </w:p>
          <w:p w14:paraId="5F92D7EF" w14:textId="3BFD1A3F" w:rsidR="00AB40D3" w:rsidRDefault="00AB40D3" w:rsidP="00AB40D3">
            <w:pPr>
              <w:rPr>
                <w:u w:val="single"/>
              </w:rPr>
            </w:pPr>
            <w:r w:rsidRPr="00906062">
              <w:rPr>
                <w:u w:val="single"/>
              </w:rPr>
              <w:t>CMS User acceptance criteria and requirements</w:t>
            </w:r>
          </w:p>
          <w:p w14:paraId="1F72E416" w14:textId="2D44B567" w:rsidR="00AB40D3" w:rsidRDefault="00AB40D3" w:rsidP="00D80B53">
            <w:pPr>
              <w:pStyle w:val="EDnumbered"/>
              <w:numPr>
                <w:ilvl w:val="0"/>
                <w:numId w:val="53"/>
              </w:numPr>
            </w:pPr>
            <w:r>
              <w:t>I can edit the title, supporting text and link button</w:t>
            </w:r>
          </w:p>
          <w:p w14:paraId="29FD3876" w14:textId="6A984869" w:rsidR="00AC571E" w:rsidRDefault="00AC571E" w:rsidP="00AC571E">
            <w:pPr>
              <w:rPr>
                <w:u w:val="single"/>
              </w:rPr>
            </w:pPr>
            <w:r>
              <w:rPr>
                <w:u w:val="single"/>
              </w:rPr>
              <w:t>Site</w:t>
            </w:r>
            <w:r w:rsidRPr="00906062">
              <w:rPr>
                <w:u w:val="single"/>
              </w:rPr>
              <w:t xml:space="preserve"> User acceptance criteria and requirements</w:t>
            </w:r>
          </w:p>
          <w:p w14:paraId="726BC1C2" w14:textId="16F85DD1" w:rsidR="00AC571E" w:rsidRDefault="00AC571E" w:rsidP="00080099">
            <w:pPr>
              <w:pStyle w:val="EDnumbered"/>
              <w:numPr>
                <w:ilvl w:val="0"/>
                <w:numId w:val="95"/>
              </w:numPr>
              <w:pPrChange w:id="438" w:author="Hannah Mead" w:date="2020-10-21T12:04:00Z">
                <w:pPr>
                  <w:pStyle w:val="EDnumbered"/>
                  <w:numPr>
                    <w:numId w:val="55"/>
                  </w:numPr>
                </w:pPr>
              </w:pPrChange>
            </w:pPr>
            <w:r>
              <w:t>I can click the title or link button to go through to the linked page</w:t>
            </w:r>
          </w:p>
          <w:p w14:paraId="24FB7055" w14:textId="7AD0C6CB" w:rsidR="00AB40D3" w:rsidRDefault="00AB40D3" w:rsidP="00AC571E">
            <w:pPr>
              <w:pStyle w:val="EDnumbered"/>
              <w:numPr>
                <w:ilvl w:val="0"/>
                <w:numId w:val="0"/>
              </w:numPr>
            </w:pPr>
          </w:p>
        </w:tc>
      </w:tr>
      <w:tr w:rsidR="000A1FA1" w14:paraId="021B3643" w14:textId="77777777" w:rsidTr="003A2687">
        <w:trPr>
          <w:cnfStyle w:val="000000100000" w:firstRow="0" w:lastRow="0" w:firstColumn="0" w:lastColumn="0" w:oddVBand="0" w:evenVBand="0" w:oddHBand="1" w:evenHBand="0" w:firstRowFirstColumn="0" w:firstRowLastColumn="0" w:lastRowFirstColumn="0" w:lastRowLastColumn="0"/>
        </w:trPr>
        <w:tc>
          <w:tcPr>
            <w:tcW w:w="3006" w:type="dxa"/>
          </w:tcPr>
          <w:p w14:paraId="3238A151" w14:textId="6CEF5B15" w:rsidR="000A1FA1" w:rsidRDefault="000A1FA1" w:rsidP="00E43E9E">
            <w:r>
              <w:t>8.5 Form pod</w:t>
            </w:r>
          </w:p>
        </w:tc>
        <w:tc>
          <w:tcPr>
            <w:tcW w:w="5384" w:type="dxa"/>
          </w:tcPr>
          <w:p w14:paraId="764AD165" w14:textId="0E3181C1" w:rsidR="000A1FA1" w:rsidRDefault="000A1FA1">
            <w:pPr>
              <w:ind w:left="360"/>
              <w:pPrChange w:id="439" w:author="Hannah Mead" w:date="2020-10-20T18:24:00Z">
                <w:pPr>
                  <w:pStyle w:val="ListParagraph"/>
                  <w:numPr>
                    <w:numId w:val="72"/>
                  </w:numPr>
                  <w:ind w:left="720" w:hanging="360"/>
                </w:pPr>
              </w:pPrChange>
            </w:pPr>
            <w:r>
              <w:t>With the installation of Umbraco forms the CMS user will be able to create forms within the CMS.</w:t>
            </w:r>
          </w:p>
          <w:p w14:paraId="1C4B7506" w14:textId="77777777" w:rsidR="00983DF2" w:rsidRDefault="00983DF2" w:rsidP="00E43E9E"/>
          <w:p w14:paraId="28A4EE95" w14:textId="7B3F9EB8" w:rsidR="000A1FA1" w:rsidRDefault="000A1FA1" w:rsidP="008E2FE9">
            <w:pPr>
              <w:ind w:left="360"/>
              <w:rPr>
                <w:ins w:id="440" w:author="Hannah Mead" w:date="2020-10-20T18:24:00Z"/>
              </w:rPr>
            </w:pPr>
            <w:r>
              <w:lastRenderedPageBreak/>
              <w:t>To add these forms to a page the CMS will add a forms pod and select the form to show within the pod.</w:t>
            </w:r>
          </w:p>
          <w:p w14:paraId="52B8E02B" w14:textId="77777777" w:rsidR="008E2FE9" w:rsidRDefault="008E2FE9">
            <w:pPr>
              <w:ind w:left="360"/>
              <w:pPrChange w:id="441" w:author="Hannah Mead" w:date="2020-10-20T18:24:00Z">
                <w:pPr>
                  <w:pStyle w:val="ListParagraph"/>
                  <w:numPr>
                    <w:numId w:val="72"/>
                  </w:numPr>
                  <w:ind w:left="720" w:hanging="360"/>
                </w:pPr>
              </w:pPrChange>
            </w:pPr>
          </w:p>
          <w:p w14:paraId="6DB7A4E2" w14:textId="1B36E693" w:rsidR="00DA35BF" w:rsidRDefault="000A1FA1" w:rsidP="00E43E9E">
            <w:r>
              <w:t>Basic form fields will be styled as per the agreed design</w:t>
            </w:r>
            <w:r w:rsidR="00DA35BF">
              <w:t>.</w:t>
            </w:r>
          </w:p>
          <w:p w14:paraId="036B6220" w14:textId="1ACA6E73" w:rsidR="00DA35BF" w:rsidRDefault="00DA35BF" w:rsidP="00D80B53">
            <w:pPr>
              <w:pStyle w:val="ListParagraph"/>
              <w:numPr>
                <w:ilvl w:val="0"/>
                <w:numId w:val="72"/>
              </w:numPr>
            </w:pPr>
            <w:r>
              <w:t>This includes:</w:t>
            </w:r>
          </w:p>
          <w:p w14:paraId="62FBF8BC" w14:textId="6568A4BB" w:rsidR="00DA35BF" w:rsidRDefault="00DA35BF" w:rsidP="00D80B53">
            <w:pPr>
              <w:pStyle w:val="ListParagraph"/>
              <w:numPr>
                <w:ilvl w:val="0"/>
                <w:numId w:val="72"/>
              </w:numPr>
            </w:pPr>
            <w:r>
              <w:t>Short text area</w:t>
            </w:r>
          </w:p>
          <w:p w14:paraId="7A8484EE" w14:textId="373BB823" w:rsidR="00DA35BF" w:rsidRDefault="00DA35BF" w:rsidP="00D80B53">
            <w:pPr>
              <w:pStyle w:val="ListParagraph"/>
              <w:numPr>
                <w:ilvl w:val="0"/>
                <w:numId w:val="72"/>
              </w:numPr>
            </w:pPr>
            <w:r>
              <w:t>Large text area</w:t>
            </w:r>
          </w:p>
          <w:p w14:paraId="0913D56F" w14:textId="4D0FFFB0" w:rsidR="00DA35BF" w:rsidRDefault="00DA35BF" w:rsidP="00D80B53">
            <w:pPr>
              <w:pStyle w:val="ListParagraph"/>
              <w:numPr>
                <w:ilvl w:val="0"/>
                <w:numId w:val="72"/>
              </w:numPr>
            </w:pPr>
            <w:r>
              <w:t>Dropdown list</w:t>
            </w:r>
          </w:p>
          <w:p w14:paraId="79D0DC79" w14:textId="4CE6AA00" w:rsidR="00DA35BF" w:rsidRDefault="00DA35BF" w:rsidP="00D80B53">
            <w:pPr>
              <w:pStyle w:val="ListParagraph"/>
              <w:numPr>
                <w:ilvl w:val="0"/>
                <w:numId w:val="72"/>
              </w:numPr>
            </w:pPr>
            <w:r>
              <w:t>Checkbox</w:t>
            </w:r>
          </w:p>
          <w:p w14:paraId="58612C00" w14:textId="7FB63E70" w:rsidR="00DA35BF" w:rsidRDefault="00DA35BF" w:rsidP="00D80B53">
            <w:pPr>
              <w:pStyle w:val="ListParagraph"/>
              <w:numPr>
                <w:ilvl w:val="0"/>
                <w:numId w:val="72"/>
              </w:numPr>
            </w:pPr>
            <w:r>
              <w:t>Radio button</w:t>
            </w:r>
          </w:p>
          <w:p w14:paraId="0D864693" w14:textId="17B79AF5" w:rsidR="00DA35BF" w:rsidRDefault="00DA35BF" w:rsidP="00D80B53">
            <w:pPr>
              <w:pStyle w:val="ListParagraph"/>
              <w:numPr>
                <w:ilvl w:val="0"/>
                <w:numId w:val="72"/>
              </w:numPr>
            </w:pPr>
            <w:r>
              <w:t>Confirmation button</w:t>
            </w:r>
          </w:p>
          <w:p w14:paraId="637BC318" w14:textId="77777777" w:rsidR="000A1FA1" w:rsidRDefault="000A1FA1" w:rsidP="000A1FA1">
            <w:pPr>
              <w:rPr>
                <w:u w:val="single"/>
              </w:rPr>
            </w:pPr>
          </w:p>
          <w:p w14:paraId="135CCA74" w14:textId="5A575599" w:rsidR="000A1FA1" w:rsidRPr="0032361B" w:rsidRDefault="000A1FA1" w:rsidP="0032361B">
            <w:pPr>
              <w:ind w:left="360"/>
              <w:rPr>
                <w:u w:val="single"/>
              </w:rPr>
            </w:pPr>
            <w:r w:rsidRPr="0032361B">
              <w:rPr>
                <w:u w:val="single"/>
              </w:rPr>
              <w:t>CMS User acceptance criteria and requirements</w:t>
            </w:r>
          </w:p>
          <w:p w14:paraId="5CBCE76D" w14:textId="79C061DF" w:rsidR="000A1FA1" w:rsidRDefault="000A1FA1" w:rsidP="006B3F6E">
            <w:pPr>
              <w:pStyle w:val="EDnumbered"/>
              <w:numPr>
                <w:ilvl w:val="0"/>
                <w:numId w:val="98"/>
              </w:numPr>
              <w:pPrChange w:id="442" w:author="Hannah Mead" w:date="2020-10-21T12:57:00Z">
                <w:pPr>
                  <w:pStyle w:val="EDnumbered"/>
                  <w:numPr>
                    <w:numId w:val="73"/>
                  </w:numPr>
                </w:pPr>
              </w:pPrChange>
            </w:pPr>
            <w:r>
              <w:t xml:space="preserve">I can add a form created within the </w:t>
            </w:r>
            <w:r w:rsidR="00FD4743">
              <w:t>CMS</w:t>
            </w:r>
            <w:r>
              <w:t xml:space="preserve"> solution to a form pod</w:t>
            </w:r>
            <w:r w:rsidR="00C65BED">
              <w:t>/grid element</w:t>
            </w:r>
          </w:p>
          <w:p w14:paraId="6477A30B" w14:textId="665130FF" w:rsidR="00DA35BF" w:rsidRPr="00DA35BF" w:rsidRDefault="00DA35BF" w:rsidP="00D80B53">
            <w:pPr>
              <w:pStyle w:val="EDnumbered"/>
              <w:numPr>
                <w:ilvl w:val="0"/>
                <w:numId w:val="73"/>
              </w:numPr>
            </w:pPr>
            <w:r>
              <w:t xml:space="preserve">When a form is submitted the CMS user can select the </w:t>
            </w:r>
            <w:r w:rsidR="0032361B">
              <w:t>confirmation message that will appear on submission</w:t>
            </w:r>
          </w:p>
          <w:p w14:paraId="419166A2" w14:textId="0A883B65" w:rsidR="000A1FA1" w:rsidRDefault="000A1FA1" w:rsidP="00E43E9E"/>
        </w:tc>
      </w:tr>
      <w:tr w:rsidR="008E2FE9" w14:paraId="4F44B189" w14:textId="77777777" w:rsidTr="003A2687">
        <w:trPr>
          <w:cnfStyle w:val="000000010000" w:firstRow="0" w:lastRow="0" w:firstColumn="0" w:lastColumn="0" w:oddVBand="0" w:evenVBand="0" w:oddHBand="0" w:evenHBand="1" w:firstRowFirstColumn="0" w:firstRowLastColumn="0" w:lastRowFirstColumn="0" w:lastRowLastColumn="0"/>
          <w:ins w:id="443" w:author="Hannah Mead" w:date="2020-10-20T18:23:00Z"/>
        </w:trPr>
        <w:tc>
          <w:tcPr>
            <w:tcW w:w="3006" w:type="dxa"/>
          </w:tcPr>
          <w:p w14:paraId="63CB05F4" w14:textId="21A8E6E3" w:rsidR="008E2FE9" w:rsidRDefault="008E2FE9" w:rsidP="00E43E9E">
            <w:pPr>
              <w:rPr>
                <w:ins w:id="444" w:author="Hannah Mead" w:date="2020-10-20T18:23:00Z"/>
              </w:rPr>
            </w:pPr>
            <w:ins w:id="445" w:author="Hannah Mead" w:date="2020-10-20T18:24:00Z">
              <w:r>
                <w:lastRenderedPageBreak/>
                <w:t>8.6 BDM and TBDM pod</w:t>
              </w:r>
            </w:ins>
          </w:p>
        </w:tc>
        <w:tc>
          <w:tcPr>
            <w:tcW w:w="5384" w:type="dxa"/>
          </w:tcPr>
          <w:p w14:paraId="1CF1EE8A" w14:textId="77777777" w:rsidR="008E2FE9" w:rsidRDefault="008E2FE9" w:rsidP="008E2FE9">
            <w:pPr>
              <w:rPr>
                <w:ins w:id="446" w:author="Hannah Mead" w:date="2020-10-20T18:26:00Z"/>
              </w:rPr>
            </w:pPr>
            <w:ins w:id="447" w:author="Hannah Mead" w:date="2020-10-20T18:25:00Z">
              <w:r>
                <w:t>BOI can add a BDM and TBDM pod to a page, this contains the following</w:t>
              </w:r>
            </w:ins>
            <w:ins w:id="448" w:author="Hannah Mead" w:date="2020-10-20T18:26:00Z">
              <w:r>
                <w:t xml:space="preserve"> items for each BDM/TBDM component:</w:t>
              </w:r>
            </w:ins>
          </w:p>
          <w:p w14:paraId="52F5719C" w14:textId="77777777" w:rsidR="008E2FE9" w:rsidRDefault="008E2FE9" w:rsidP="008E2FE9">
            <w:pPr>
              <w:rPr>
                <w:ins w:id="449" w:author="Hannah Mead" w:date="2020-10-20T18:26:00Z"/>
              </w:rPr>
            </w:pPr>
          </w:p>
          <w:p w14:paraId="0EDF0C14" w14:textId="77777777" w:rsidR="008E2FE9" w:rsidRDefault="008E2FE9">
            <w:pPr>
              <w:pStyle w:val="ListParagraph"/>
              <w:numPr>
                <w:ilvl w:val="0"/>
                <w:numId w:val="89"/>
              </w:numPr>
              <w:rPr>
                <w:ins w:id="450" w:author="Hannah Mead" w:date="2020-10-20T18:26:00Z"/>
              </w:rPr>
              <w:pPrChange w:id="451" w:author="Hannah Mead" w:date="2020-10-20T18:26:00Z">
                <w:pPr/>
              </w:pPrChange>
            </w:pPr>
            <w:ins w:id="452" w:author="Hannah Mead" w:date="2020-10-20T18:26:00Z">
              <w:r>
                <w:t>Image</w:t>
              </w:r>
            </w:ins>
          </w:p>
          <w:p w14:paraId="76143C4F" w14:textId="77777777" w:rsidR="008E2FE9" w:rsidRDefault="008E2FE9">
            <w:pPr>
              <w:pStyle w:val="ListParagraph"/>
              <w:numPr>
                <w:ilvl w:val="0"/>
                <w:numId w:val="89"/>
              </w:numPr>
              <w:rPr>
                <w:ins w:id="453" w:author="Hannah Mead" w:date="2020-10-20T18:26:00Z"/>
              </w:rPr>
              <w:pPrChange w:id="454" w:author="Hannah Mead" w:date="2020-10-20T18:26:00Z">
                <w:pPr/>
              </w:pPrChange>
            </w:pPr>
            <w:ins w:id="455" w:author="Hannah Mead" w:date="2020-10-20T18:26:00Z">
              <w:r>
                <w:t>Heading</w:t>
              </w:r>
            </w:ins>
          </w:p>
          <w:p w14:paraId="7F230B32" w14:textId="77777777" w:rsidR="008E2FE9" w:rsidRDefault="008E2FE9" w:rsidP="008E2FE9">
            <w:pPr>
              <w:pStyle w:val="ListParagraph"/>
              <w:numPr>
                <w:ilvl w:val="0"/>
                <w:numId w:val="89"/>
              </w:numPr>
              <w:rPr>
                <w:ins w:id="456" w:author="Hannah Mead" w:date="2020-10-20T18:26:00Z"/>
              </w:rPr>
            </w:pPr>
            <w:ins w:id="457" w:author="Hannah Mead" w:date="2020-10-20T18:26:00Z">
              <w:r>
                <w:t>Body text</w:t>
              </w:r>
            </w:ins>
          </w:p>
          <w:p w14:paraId="129A70E5" w14:textId="77777777" w:rsidR="008E2FE9" w:rsidRDefault="008E2FE9" w:rsidP="008E2FE9">
            <w:pPr>
              <w:rPr>
                <w:ins w:id="458" w:author="Hannah Mead" w:date="2020-10-20T18:27:00Z"/>
              </w:rPr>
            </w:pPr>
            <w:ins w:id="459" w:author="Hannah Mead" w:date="2020-10-20T18:26:00Z">
              <w:r>
                <w:t>It is intended that BOI will use these pods for personalised content using U marketing suite capa</w:t>
              </w:r>
            </w:ins>
            <w:ins w:id="460" w:author="Hannah Mead" w:date="2020-10-20T18:27:00Z">
              <w:r>
                <w:t>bilities.</w:t>
              </w:r>
            </w:ins>
          </w:p>
          <w:p w14:paraId="28DB523B" w14:textId="77777777" w:rsidR="008E2FE9" w:rsidRDefault="008E2FE9" w:rsidP="008E2FE9">
            <w:pPr>
              <w:rPr>
                <w:ins w:id="461" w:author="Hannah Mead" w:date="2020-10-20T18:27:00Z"/>
              </w:rPr>
            </w:pPr>
          </w:p>
          <w:p w14:paraId="2B0681BC" w14:textId="77777777" w:rsidR="008E2FE9" w:rsidRDefault="008E2FE9" w:rsidP="008E2FE9">
            <w:pPr>
              <w:rPr>
                <w:ins w:id="462" w:author="Hannah Mead" w:date="2020-10-20T18:27:00Z"/>
                <w:u w:val="single"/>
              </w:rPr>
            </w:pPr>
            <w:ins w:id="463" w:author="Hannah Mead" w:date="2020-10-20T18:27:00Z">
              <w:r w:rsidRPr="008E2FE9">
                <w:rPr>
                  <w:u w:val="single"/>
                  <w:rPrChange w:id="464" w:author="Hannah Mead" w:date="2020-10-20T18:27:00Z">
                    <w:rPr/>
                  </w:rPrChange>
                </w:rPr>
                <w:t>CMS user acceptance criteria:</w:t>
              </w:r>
            </w:ins>
          </w:p>
          <w:p w14:paraId="7EB05F4B" w14:textId="385E62C6" w:rsidR="008E2FE9" w:rsidRPr="008E2FE9" w:rsidRDefault="008E2FE9" w:rsidP="006B3F6E">
            <w:pPr>
              <w:pStyle w:val="EDnumbered"/>
              <w:numPr>
                <w:ilvl w:val="0"/>
                <w:numId w:val="99"/>
              </w:numPr>
              <w:rPr>
                <w:ins w:id="465" w:author="Hannah Mead" w:date="2020-10-20T18:23:00Z"/>
              </w:rPr>
              <w:pPrChange w:id="466" w:author="Hannah Mead" w:date="2020-10-21T12:57:00Z">
                <w:pPr>
                  <w:pStyle w:val="ListParagraph"/>
                  <w:numPr>
                    <w:numId w:val="72"/>
                  </w:numPr>
                  <w:ind w:left="720" w:hanging="360"/>
                </w:pPr>
              </w:pPrChange>
            </w:pPr>
            <w:ins w:id="467" w:author="Hannah Mead" w:date="2020-10-20T18:27:00Z">
              <w:r>
                <w:t xml:space="preserve">I can edit the heading, </w:t>
              </w:r>
              <w:proofErr w:type="gramStart"/>
              <w:r>
                <w:t>image</w:t>
              </w:r>
              <w:proofErr w:type="gramEnd"/>
              <w:r>
                <w:t xml:space="preserve"> and body text of the pod</w:t>
              </w:r>
            </w:ins>
          </w:p>
        </w:tc>
      </w:tr>
      <w:tr w:rsidR="008E2FE9" w14:paraId="5A0A2ACC" w14:textId="77777777" w:rsidTr="003A2687">
        <w:trPr>
          <w:cnfStyle w:val="000000100000" w:firstRow="0" w:lastRow="0" w:firstColumn="0" w:lastColumn="0" w:oddVBand="0" w:evenVBand="0" w:oddHBand="1" w:evenHBand="0" w:firstRowFirstColumn="0" w:firstRowLastColumn="0" w:lastRowFirstColumn="0" w:lastRowLastColumn="0"/>
          <w:ins w:id="468" w:author="Hannah Mead" w:date="2020-10-20T18:27:00Z"/>
        </w:trPr>
        <w:tc>
          <w:tcPr>
            <w:tcW w:w="3006" w:type="dxa"/>
          </w:tcPr>
          <w:p w14:paraId="6D05FD20" w14:textId="77777777" w:rsidR="008E2FE9" w:rsidRDefault="008E2FE9" w:rsidP="00E43E9E">
            <w:pPr>
              <w:rPr>
                <w:ins w:id="469" w:author="Hannah Mead" w:date="2020-10-20T18:30:00Z"/>
              </w:rPr>
            </w:pPr>
            <w:proofErr w:type="gramStart"/>
            <w:ins w:id="470" w:author="Hannah Mead" w:date="2020-10-20T18:27:00Z">
              <w:r>
                <w:lastRenderedPageBreak/>
                <w:t xml:space="preserve">8.7 </w:t>
              </w:r>
            </w:ins>
            <w:ins w:id="471" w:author="Hannah Mead" w:date="2020-10-20T18:28:00Z">
              <w:r>
                <w:t xml:space="preserve"> Promo</w:t>
              </w:r>
              <w:proofErr w:type="gramEnd"/>
              <w:r>
                <w:t xml:space="preserve"> pod with image</w:t>
              </w:r>
            </w:ins>
          </w:p>
          <w:p w14:paraId="0A2B4496" w14:textId="0228ADD3" w:rsidR="008E2FE9" w:rsidRDefault="008E2FE9" w:rsidP="00E43E9E">
            <w:pPr>
              <w:rPr>
                <w:ins w:id="472" w:author="Hannah Mead" w:date="2020-10-20T18:27:00Z"/>
              </w:rPr>
            </w:pPr>
            <w:ins w:id="473" w:author="Hannah Mead" w:date="2020-10-20T18:30:00Z">
              <w:r w:rsidRPr="008E2FE9">
                <w:rPr>
                  <w:highlight w:val="yellow"/>
                  <w:rPrChange w:id="474" w:author="Hannah Mead" w:date="2020-10-20T18:30:00Z">
                    <w:rPr/>
                  </w:rPrChange>
                </w:rPr>
                <w:t>(pending CR sign off)</w:t>
              </w:r>
            </w:ins>
          </w:p>
        </w:tc>
        <w:tc>
          <w:tcPr>
            <w:tcW w:w="5384" w:type="dxa"/>
          </w:tcPr>
          <w:p w14:paraId="1DEDE56D" w14:textId="02976BE9" w:rsidR="008E2FE9" w:rsidRDefault="008E2FE9" w:rsidP="008E2FE9">
            <w:pPr>
              <w:rPr>
                <w:ins w:id="475" w:author="Hannah Mead" w:date="2020-10-20T18:28:00Z"/>
              </w:rPr>
            </w:pPr>
            <w:ins w:id="476" w:author="Hannah Mead" w:date="2020-10-20T18:28:00Z">
              <w:r>
                <w:t xml:space="preserve">BOI can add this pod to a page, this contains the following items </w:t>
              </w:r>
            </w:ins>
            <w:ins w:id="477" w:author="Hannah Mead" w:date="2020-10-20T18:29:00Z">
              <w:r>
                <w:t>to edit:</w:t>
              </w:r>
            </w:ins>
          </w:p>
          <w:p w14:paraId="4A87465C" w14:textId="77777777" w:rsidR="008E2FE9" w:rsidRDefault="008E2FE9" w:rsidP="008E2FE9">
            <w:pPr>
              <w:pStyle w:val="ListParagraph"/>
              <w:numPr>
                <w:ilvl w:val="0"/>
                <w:numId w:val="89"/>
              </w:numPr>
              <w:rPr>
                <w:ins w:id="478" w:author="Hannah Mead" w:date="2020-10-20T18:28:00Z"/>
              </w:rPr>
            </w:pPr>
            <w:ins w:id="479" w:author="Hannah Mead" w:date="2020-10-20T18:28:00Z">
              <w:r>
                <w:t>Image</w:t>
              </w:r>
            </w:ins>
          </w:p>
          <w:p w14:paraId="42A3275D" w14:textId="77777777" w:rsidR="008E2FE9" w:rsidRDefault="008E2FE9" w:rsidP="008E2FE9">
            <w:pPr>
              <w:pStyle w:val="ListParagraph"/>
              <w:numPr>
                <w:ilvl w:val="0"/>
                <w:numId w:val="89"/>
              </w:numPr>
              <w:rPr>
                <w:ins w:id="480" w:author="Hannah Mead" w:date="2020-10-20T18:28:00Z"/>
              </w:rPr>
            </w:pPr>
            <w:ins w:id="481" w:author="Hannah Mead" w:date="2020-10-20T18:28:00Z">
              <w:r>
                <w:t>Heading</w:t>
              </w:r>
            </w:ins>
          </w:p>
          <w:p w14:paraId="082A02DD" w14:textId="06138A9C" w:rsidR="008E2FE9" w:rsidRDefault="008E2FE9" w:rsidP="008E2FE9">
            <w:pPr>
              <w:pStyle w:val="ListParagraph"/>
              <w:numPr>
                <w:ilvl w:val="0"/>
                <w:numId w:val="89"/>
              </w:numPr>
              <w:rPr>
                <w:ins w:id="482" w:author="Hannah Mead" w:date="2020-10-20T18:29:00Z"/>
              </w:rPr>
            </w:pPr>
            <w:ins w:id="483" w:author="Hannah Mead" w:date="2020-10-20T18:28:00Z">
              <w:r>
                <w:t>Body text</w:t>
              </w:r>
            </w:ins>
          </w:p>
          <w:p w14:paraId="36B948A8" w14:textId="2B5EC4E6" w:rsidR="008E2FE9" w:rsidRDefault="008E2FE9" w:rsidP="008E2FE9">
            <w:pPr>
              <w:pStyle w:val="ListParagraph"/>
              <w:numPr>
                <w:ilvl w:val="0"/>
                <w:numId w:val="89"/>
              </w:numPr>
              <w:rPr>
                <w:ins w:id="484" w:author="Hannah Mead" w:date="2020-10-20T18:28:00Z"/>
              </w:rPr>
            </w:pPr>
            <w:ins w:id="485" w:author="Hannah Mead" w:date="2020-10-20T18:29:00Z">
              <w:r>
                <w:t>CTA and CTA link</w:t>
              </w:r>
            </w:ins>
          </w:p>
          <w:p w14:paraId="340255BA" w14:textId="77777777" w:rsidR="008E2FE9" w:rsidRDefault="008E2FE9" w:rsidP="008E2FE9">
            <w:pPr>
              <w:rPr>
                <w:ins w:id="486" w:author="Hannah Mead" w:date="2020-10-20T18:28:00Z"/>
              </w:rPr>
            </w:pPr>
          </w:p>
          <w:p w14:paraId="589F8940" w14:textId="77777777" w:rsidR="008E2FE9" w:rsidRDefault="008E2FE9" w:rsidP="008E2FE9">
            <w:pPr>
              <w:rPr>
                <w:ins w:id="487" w:author="Hannah Mead" w:date="2020-10-20T18:28:00Z"/>
                <w:u w:val="single"/>
              </w:rPr>
            </w:pPr>
            <w:ins w:id="488" w:author="Hannah Mead" w:date="2020-10-20T18:28:00Z">
              <w:r w:rsidRPr="00591131">
                <w:rPr>
                  <w:u w:val="single"/>
                </w:rPr>
                <w:t>CMS user acceptance criteria:</w:t>
              </w:r>
            </w:ins>
          </w:p>
          <w:p w14:paraId="7DD6F5F0" w14:textId="77777777" w:rsidR="008E2FE9" w:rsidRDefault="008E2FE9" w:rsidP="008E2FE9">
            <w:pPr>
              <w:pStyle w:val="EDnumbered"/>
              <w:numPr>
                <w:ilvl w:val="0"/>
                <w:numId w:val="91"/>
              </w:numPr>
              <w:rPr>
                <w:ins w:id="489" w:author="Hannah Mead" w:date="2020-10-20T18:29:00Z"/>
              </w:rPr>
            </w:pPr>
            <w:ins w:id="490" w:author="Hannah Mead" w:date="2020-10-20T18:28:00Z">
              <w:r>
                <w:t>I can edit the heading, image</w:t>
              </w:r>
            </w:ins>
            <w:ins w:id="491" w:author="Hannah Mead" w:date="2020-10-20T18:29:00Z">
              <w:r>
                <w:t xml:space="preserve">, CTA </w:t>
              </w:r>
              <w:proofErr w:type="gramStart"/>
              <w:r>
                <w:t>text ,</w:t>
              </w:r>
              <w:proofErr w:type="gramEnd"/>
              <w:r>
                <w:t xml:space="preserve"> CTA link</w:t>
              </w:r>
            </w:ins>
            <w:ins w:id="492" w:author="Hannah Mead" w:date="2020-10-20T18:28:00Z">
              <w:r>
                <w:t xml:space="preserve"> and body text of the pod</w:t>
              </w:r>
            </w:ins>
          </w:p>
          <w:p w14:paraId="09F137C8" w14:textId="41A23889" w:rsidR="008E2FE9" w:rsidRDefault="008E2FE9" w:rsidP="008E2FE9">
            <w:pPr>
              <w:rPr>
                <w:ins w:id="493" w:author="Hannah Mead" w:date="2020-10-20T18:29:00Z"/>
                <w:u w:val="single"/>
              </w:rPr>
            </w:pPr>
            <w:ins w:id="494" w:author="Hannah Mead" w:date="2020-10-20T18:30:00Z">
              <w:r>
                <w:rPr>
                  <w:u w:val="single"/>
                </w:rPr>
                <w:t>U</w:t>
              </w:r>
            </w:ins>
            <w:ins w:id="495" w:author="Hannah Mead" w:date="2020-10-20T18:29:00Z">
              <w:r w:rsidRPr="00591131">
                <w:rPr>
                  <w:u w:val="single"/>
                </w:rPr>
                <w:t>ser acceptance criteria:</w:t>
              </w:r>
            </w:ins>
          </w:p>
          <w:p w14:paraId="05F598D3" w14:textId="52F3F3E1" w:rsidR="008E2FE9" w:rsidRDefault="008E2FE9">
            <w:pPr>
              <w:pStyle w:val="EDnumbered"/>
              <w:numPr>
                <w:ilvl w:val="0"/>
                <w:numId w:val="92"/>
              </w:numPr>
              <w:rPr>
                <w:ins w:id="496" w:author="Hannah Mead" w:date="2020-10-20T18:29:00Z"/>
              </w:rPr>
              <w:pPrChange w:id="497" w:author="Hannah Mead" w:date="2020-10-20T18:30:00Z">
                <w:pPr>
                  <w:pStyle w:val="EDnumbered"/>
                  <w:numPr>
                    <w:numId w:val="91"/>
                  </w:numPr>
                </w:pPr>
              </w:pPrChange>
            </w:pPr>
            <w:ins w:id="498" w:author="Hannah Mead" w:date="2020-10-20T18:30:00Z">
              <w:r>
                <w:t xml:space="preserve">When I click on the CTA or </w:t>
              </w:r>
              <w:proofErr w:type="gramStart"/>
              <w:r>
                <w:t>heading</w:t>
              </w:r>
              <w:proofErr w:type="gramEnd"/>
              <w:r>
                <w:t xml:space="preserve"> I will click through to the corresponding linked URL</w:t>
              </w:r>
            </w:ins>
          </w:p>
          <w:p w14:paraId="38F2EA10" w14:textId="77E3EBB8" w:rsidR="008E2FE9" w:rsidRPr="008E2FE9" w:rsidRDefault="008E2FE9">
            <w:pPr>
              <w:rPr>
                <w:ins w:id="499" w:author="Hannah Mead" w:date="2020-10-20T18:27:00Z"/>
              </w:rPr>
            </w:pPr>
          </w:p>
        </w:tc>
      </w:tr>
    </w:tbl>
    <w:p w14:paraId="127C174E" w14:textId="3CA307AB" w:rsidR="00F470EC" w:rsidRDefault="00466D50" w:rsidP="00466D50">
      <w:pPr>
        <w:pStyle w:val="Heading1"/>
      </w:pPr>
      <w:bookmarkStart w:id="500" w:name="_Toc54182944"/>
      <w:r>
        <w:t>Forms</w:t>
      </w:r>
      <w:bookmarkEnd w:id="500"/>
    </w:p>
    <w:p w14:paraId="5569F0CE" w14:textId="4E94B073" w:rsidR="000A1FA1" w:rsidRDefault="000A1FA1" w:rsidP="000A1FA1">
      <w:r>
        <w:t xml:space="preserve">All forms will be created using </w:t>
      </w:r>
      <w:r w:rsidR="00FD4743">
        <w:t>U</w:t>
      </w:r>
      <w:r>
        <w:t>mbraco forms and added to the page using a form pod</w:t>
      </w:r>
      <w:r w:rsidR="00C65BED">
        <w:t>/grid element.</w:t>
      </w:r>
      <w:r w:rsidR="00387039">
        <w:t xml:space="preserve"> </w:t>
      </w:r>
    </w:p>
    <w:p w14:paraId="5BD9D0CE" w14:textId="0A1584EC" w:rsidR="00094EB6" w:rsidRDefault="00094EB6" w:rsidP="00094EB6">
      <w:pPr>
        <w:pStyle w:val="Heading1"/>
      </w:pPr>
      <w:bookmarkStart w:id="501" w:name="_Toc54182945"/>
      <w:r>
        <w:t>Common elements</w:t>
      </w:r>
      <w:bookmarkEnd w:id="501"/>
    </w:p>
    <w:p w14:paraId="16D844E6" w14:textId="3E965743" w:rsidR="00094EB6" w:rsidRPr="00094EB6" w:rsidRDefault="00094EB6" w:rsidP="00094EB6">
      <w:r>
        <w:t>Common elements can be added to any CMS page using a Grid element to add the item to the page</w:t>
      </w:r>
    </w:p>
    <w:tbl>
      <w:tblPr>
        <w:tblStyle w:val="EDtablestyle"/>
        <w:tblW w:w="0" w:type="auto"/>
        <w:tblLook w:val="04A0" w:firstRow="1" w:lastRow="0" w:firstColumn="1" w:lastColumn="0" w:noHBand="0" w:noVBand="1"/>
      </w:tblPr>
      <w:tblGrid>
        <w:gridCol w:w="3006"/>
        <w:gridCol w:w="5384"/>
      </w:tblGrid>
      <w:tr w:rsidR="00094EB6" w14:paraId="2333FAE1" w14:textId="77777777" w:rsidTr="00B84796">
        <w:trPr>
          <w:cnfStyle w:val="100000000000" w:firstRow="1" w:lastRow="0" w:firstColumn="0" w:lastColumn="0" w:oddVBand="0" w:evenVBand="0" w:oddHBand="0" w:evenHBand="0" w:firstRowFirstColumn="0" w:firstRowLastColumn="0" w:lastRowFirstColumn="0" w:lastRowLastColumn="0"/>
        </w:trPr>
        <w:tc>
          <w:tcPr>
            <w:tcW w:w="3006" w:type="dxa"/>
          </w:tcPr>
          <w:p w14:paraId="01D7E148" w14:textId="77777777" w:rsidR="00094EB6" w:rsidRDefault="00094EB6" w:rsidP="00B84796">
            <w:r>
              <w:lastRenderedPageBreak/>
              <w:t>Title</w:t>
            </w:r>
          </w:p>
        </w:tc>
        <w:tc>
          <w:tcPr>
            <w:tcW w:w="5384" w:type="dxa"/>
          </w:tcPr>
          <w:p w14:paraId="51EA43B3" w14:textId="77777777" w:rsidR="00094EB6" w:rsidRDefault="00094EB6" w:rsidP="00B84796">
            <w:r>
              <w:t>Requirements</w:t>
            </w:r>
          </w:p>
        </w:tc>
      </w:tr>
      <w:tr w:rsidR="00094EB6" w14:paraId="73DC2309"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1C2C53D8" w14:textId="32E3FD02" w:rsidR="00094EB6" w:rsidRDefault="00094EB6" w:rsidP="00B84796">
            <w:r>
              <w:t>10.1 Standard content Rich text editor</w:t>
            </w:r>
          </w:p>
        </w:tc>
        <w:tc>
          <w:tcPr>
            <w:tcW w:w="5384" w:type="dxa"/>
          </w:tcPr>
          <w:p w14:paraId="10EE3AE4" w14:textId="77777777" w:rsidR="00A1441E" w:rsidRDefault="00A1441E" w:rsidP="00A1441E">
            <w:r>
              <w:t>As a CMS user, I would expect the following styles to be accessible within the content area:</w:t>
            </w:r>
          </w:p>
          <w:p w14:paraId="580E2808" w14:textId="7C7E028D" w:rsidR="000E71A6" w:rsidRDefault="003427A4" w:rsidP="00D80B53">
            <w:pPr>
              <w:pStyle w:val="ListParagraph"/>
              <w:numPr>
                <w:ilvl w:val="0"/>
                <w:numId w:val="19"/>
              </w:numPr>
            </w:pPr>
            <w:r>
              <w:t>Headings (</w:t>
            </w:r>
            <w:r w:rsidR="00A1441E">
              <w:t>H1, H</w:t>
            </w:r>
            <w:proofErr w:type="gramStart"/>
            <w:r w:rsidR="00A1441E">
              <w:t>2  etc</w:t>
            </w:r>
            <w:proofErr w:type="gramEnd"/>
            <w:r w:rsidR="00A1441E">
              <w:t>) to the required level, once designs are confirmed</w:t>
            </w:r>
            <w:r w:rsidR="000E71A6">
              <w:t xml:space="preserve"> single column and double column</w:t>
            </w:r>
            <w:ins w:id="502" w:author="Hannah Mead" w:date="2020-10-21T14:03:00Z">
              <w:r w:rsidR="00913E06">
                <w:t xml:space="preserve"> (</w:t>
              </w:r>
              <w:proofErr w:type="spellStart"/>
              <w:r w:rsidR="00913E06">
                <w:t>Boi</w:t>
              </w:r>
              <w:proofErr w:type="spellEnd"/>
              <w:r w:rsidR="00913E06">
                <w:t xml:space="preserve"> have the capacity to choose colour from blue, dark grey, white</w:t>
              </w:r>
            </w:ins>
          </w:p>
          <w:p w14:paraId="6388DFA4" w14:textId="059B1DA0" w:rsidR="00A1441E" w:rsidRDefault="00A1441E" w:rsidP="00D80B53">
            <w:pPr>
              <w:pStyle w:val="ListParagraph"/>
              <w:numPr>
                <w:ilvl w:val="0"/>
                <w:numId w:val="19"/>
              </w:numPr>
            </w:pPr>
            <w:r>
              <w:t>Paragraph</w:t>
            </w:r>
            <w:r w:rsidR="000E71A6">
              <w:t xml:space="preserve"> single column</w:t>
            </w:r>
          </w:p>
          <w:p w14:paraId="2ACC3FD2" w14:textId="106EEFAE" w:rsidR="000E71A6" w:rsidRDefault="000E71A6" w:rsidP="00D80B53">
            <w:pPr>
              <w:pStyle w:val="ListParagraph"/>
              <w:numPr>
                <w:ilvl w:val="0"/>
                <w:numId w:val="19"/>
              </w:numPr>
            </w:pPr>
            <w:r>
              <w:t>Paragraph double column</w:t>
            </w:r>
          </w:p>
          <w:p w14:paraId="14F88C98" w14:textId="697612C3" w:rsidR="00A1441E" w:rsidRDefault="00A1441E" w:rsidP="00D80B53">
            <w:pPr>
              <w:pStyle w:val="ListParagraph"/>
              <w:numPr>
                <w:ilvl w:val="0"/>
                <w:numId w:val="19"/>
              </w:numPr>
            </w:pPr>
            <w:r>
              <w:t>Bullet point list</w:t>
            </w:r>
            <w:ins w:id="503" w:author="Hannah Mead" w:date="2020-10-21T12:07:00Z">
              <w:r w:rsidR="00080099">
                <w:t xml:space="preserve"> (as per </w:t>
              </w:r>
              <w:commentRangeStart w:id="504"/>
              <w:r w:rsidR="00080099">
                <w:t>signed</w:t>
              </w:r>
              <w:commentRangeEnd w:id="504"/>
              <w:r w:rsidR="00080099">
                <w:rPr>
                  <w:rStyle w:val="CommentReference"/>
                </w:rPr>
                <w:commentReference w:id="504"/>
              </w:r>
              <w:r w:rsidR="00080099">
                <w:t xml:space="preserve"> off design)</w:t>
              </w:r>
            </w:ins>
          </w:p>
          <w:p w14:paraId="1E3659EB" w14:textId="77777777" w:rsidR="00A1441E" w:rsidRDefault="00A1441E" w:rsidP="00D80B53">
            <w:pPr>
              <w:pStyle w:val="ListParagraph"/>
              <w:numPr>
                <w:ilvl w:val="0"/>
                <w:numId w:val="19"/>
              </w:numPr>
            </w:pPr>
            <w:r>
              <w:t>Numbered list</w:t>
            </w:r>
          </w:p>
          <w:p w14:paraId="5B21D1EE" w14:textId="58FF0305" w:rsidR="00A1441E" w:rsidRDefault="00A1441E" w:rsidP="00D80B53">
            <w:pPr>
              <w:pStyle w:val="ListParagraph"/>
              <w:numPr>
                <w:ilvl w:val="0"/>
                <w:numId w:val="19"/>
              </w:numPr>
            </w:pPr>
            <w:r>
              <w:t>Table</w:t>
            </w:r>
          </w:p>
          <w:p w14:paraId="4A23C4D0" w14:textId="548D2721" w:rsidR="0032361B" w:rsidRDefault="0032361B" w:rsidP="00D80B53">
            <w:pPr>
              <w:pStyle w:val="ListParagraph"/>
              <w:numPr>
                <w:ilvl w:val="0"/>
                <w:numId w:val="19"/>
              </w:numPr>
            </w:pPr>
            <w:r>
              <w:t>Divider line</w:t>
            </w:r>
          </w:p>
          <w:p w14:paraId="7C49D87A" w14:textId="0934D9A1" w:rsidR="00D306F3" w:rsidRDefault="00D306F3" w:rsidP="00D80B53">
            <w:pPr>
              <w:pStyle w:val="ListParagraph"/>
              <w:numPr>
                <w:ilvl w:val="0"/>
                <w:numId w:val="19"/>
              </w:numPr>
              <w:rPr>
                <w:ins w:id="505" w:author="Hannah Mead" w:date="2020-10-21T14:04:00Z"/>
              </w:rPr>
            </w:pPr>
            <w:r>
              <w:t>FAQ accordion – ability to add a question and answer provided in the sub text within the accordion</w:t>
            </w:r>
          </w:p>
          <w:p w14:paraId="4B8DB973" w14:textId="1954596A" w:rsidR="00913E06" w:rsidRDefault="00913E06" w:rsidP="00D80B53">
            <w:pPr>
              <w:pStyle w:val="ListParagraph"/>
              <w:numPr>
                <w:ilvl w:val="0"/>
                <w:numId w:val="19"/>
              </w:numPr>
            </w:pPr>
            <w:ins w:id="506" w:author="Hannah Mead" w:date="2020-10-21T14:04:00Z">
              <w:r>
                <w:t>Child page components (with icon, title, sub text and link) – these will allow CMS user to link to other page son the site or external links</w:t>
              </w:r>
            </w:ins>
          </w:p>
          <w:p w14:paraId="3B7F75CC" w14:textId="77777777" w:rsidR="00A1441E" w:rsidRDefault="00A1441E" w:rsidP="00A1441E"/>
          <w:p w14:paraId="23D6E0E3" w14:textId="77777777" w:rsidR="00A1441E" w:rsidRDefault="00A1441E" w:rsidP="00A1441E">
            <w:pPr>
              <w:rPr>
                <w:u w:val="single"/>
              </w:rPr>
            </w:pPr>
            <w:r>
              <w:rPr>
                <w:u w:val="single"/>
              </w:rPr>
              <w:t xml:space="preserve">CMS User Acceptance Criteria &amp; Requirements </w:t>
            </w:r>
          </w:p>
          <w:p w14:paraId="057E2CC6" w14:textId="6261A9D4" w:rsidR="00A1441E" w:rsidRDefault="00A1441E" w:rsidP="00D80B53">
            <w:pPr>
              <w:pStyle w:val="ListParagraph"/>
              <w:numPr>
                <w:ilvl w:val="0"/>
                <w:numId w:val="20"/>
              </w:numPr>
            </w:pPr>
            <w:r>
              <w:t xml:space="preserve">I can add a content area to a </w:t>
            </w:r>
            <w:r w:rsidR="003427A4">
              <w:t>page.</w:t>
            </w:r>
          </w:p>
          <w:p w14:paraId="58A87503" w14:textId="77777777" w:rsidR="00A1441E" w:rsidRDefault="00A1441E" w:rsidP="00D80B53">
            <w:pPr>
              <w:pStyle w:val="ListParagraph"/>
              <w:numPr>
                <w:ilvl w:val="0"/>
                <w:numId w:val="20"/>
              </w:numPr>
              <w:rPr>
                <w:ins w:id="507" w:author="Hannah Mead" w:date="2020-10-21T14:08:00Z"/>
              </w:rPr>
            </w:pPr>
            <w:r>
              <w:t>Do all the required styles render correctly when added to a page?</w:t>
            </w:r>
          </w:p>
          <w:p w14:paraId="75A00D83" w14:textId="77777777" w:rsidR="00913E06" w:rsidRPr="00913E06" w:rsidRDefault="00913E06" w:rsidP="00913E06">
            <w:pPr>
              <w:rPr>
                <w:ins w:id="508" w:author="Hannah Mead" w:date="2020-10-21T14:08:00Z"/>
                <w:u w:val="single"/>
                <w:rPrChange w:id="509" w:author="Hannah Mead" w:date="2020-10-21T14:08:00Z">
                  <w:rPr>
                    <w:ins w:id="510" w:author="Hannah Mead" w:date="2020-10-21T14:08:00Z"/>
                  </w:rPr>
                </w:rPrChange>
              </w:rPr>
            </w:pPr>
            <w:ins w:id="511" w:author="Hannah Mead" w:date="2020-10-21T14:08:00Z">
              <w:r w:rsidRPr="00913E06">
                <w:rPr>
                  <w:u w:val="single"/>
                  <w:rPrChange w:id="512" w:author="Hannah Mead" w:date="2020-10-21T14:08:00Z">
                    <w:rPr/>
                  </w:rPrChange>
                </w:rPr>
                <w:t>Site user acceptance criteria:</w:t>
              </w:r>
            </w:ins>
          </w:p>
          <w:p w14:paraId="6B995198" w14:textId="0B4FDEB2" w:rsidR="00913E06" w:rsidRDefault="00913E06" w:rsidP="00913E06">
            <w:pPr>
              <w:pStyle w:val="EDnumbered"/>
              <w:numPr>
                <w:ilvl w:val="0"/>
                <w:numId w:val="102"/>
              </w:numPr>
              <w:pPrChange w:id="513" w:author="Hannah Mead" w:date="2020-10-21T14:08:00Z">
                <w:pPr>
                  <w:pStyle w:val="ListParagraph"/>
                  <w:numPr>
                    <w:numId w:val="20"/>
                  </w:numPr>
                  <w:ind w:left="720" w:hanging="360"/>
                </w:pPr>
              </w:pPrChange>
            </w:pPr>
            <w:ins w:id="514" w:author="Hannah Mead" w:date="2020-10-21T14:08:00Z">
              <w:r>
                <w:t>Does the FAQ accordi</w:t>
              </w:r>
            </w:ins>
            <w:ins w:id="515" w:author="Hannah Mead" w:date="2020-10-21T14:09:00Z">
              <w:r>
                <w:t>on open and close when the + / - are clicked</w:t>
              </w:r>
            </w:ins>
          </w:p>
        </w:tc>
      </w:tr>
      <w:tr w:rsidR="00094EB6" w14:paraId="6FD5B946"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6172A568" w14:textId="6D920F59" w:rsidR="00094EB6" w:rsidRDefault="00094EB6" w:rsidP="00B84796">
            <w:r>
              <w:t xml:space="preserve">10.2 </w:t>
            </w:r>
            <w:ins w:id="516" w:author="Hannah Mead" w:date="2020-10-21T14:04:00Z">
              <w:r w:rsidR="00913E06">
                <w:t xml:space="preserve">Full </w:t>
              </w:r>
            </w:ins>
            <w:ins w:id="517" w:author="Hannah Mead" w:date="2020-10-21T14:05:00Z">
              <w:r w:rsidR="00913E06">
                <w:t xml:space="preserve">width </w:t>
              </w:r>
            </w:ins>
            <w:r>
              <w:t>Image</w:t>
            </w:r>
            <w:r w:rsidR="006715C6">
              <w:t xml:space="preserve"> </w:t>
            </w:r>
            <w:r>
              <w:t>with caption</w:t>
            </w:r>
          </w:p>
        </w:tc>
        <w:tc>
          <w:tcPr>
            <w:tcW w:w="5384" w:type="dxa"/>
          </w:tcPr>
          <w:p w14:paraId="11E8A746" w14:textId="7608566A" w:rsidR="00094EB6" w:rsidRDefault="00A1441E" w:rsidP="00B84796">
            <w:r>
              <w:t>The CMS user can add an image</w:t>
            </w:r>
            <w:r w:rsidR="006715C6">
              <w:t xml:space="preserve"> from the umbraco media library</w:t>
            </w:r>
            <w:r>
              <w:t xml:space="preserve"> with caption to a page as a common element</w:t>
            </w:r>
          </w:p>
          <w:p w14:paraId="5086DB62" w14:textId="77777777" w:rsidR="00A1441E" w:rsidRDefault="00A1441E" w:rsidP="00B84796"/>
          <w:p w14:paraId="609B19F0" w14:textId="77777777" w:rsidR="00A1441E" w:rsidRDefault="00A1441E" w:rsidP="00A1441E">
            <w:pPr>
              <w:rPr>
                <w:u w:val="single"/>
              </w:rPr>
            </w:pPr>
            <w:r>
              <w:rPr>
                <w:u w:val="single"/>
              </w:rPr>
              <w:lastRenderedPageBreak/>
              <w:t xml:space="preserve">CMS User Acceptance Criteria &amp; Requirements </w:t>
            </w:r>
          </w:p>
          <w:p w14:paraId="393EF623" w14:textId="38E8219C" w:rsidR="00A1441E" w:rsidDel="00913E06" w:rsidRDefault="00A1441E" w:rsidP="00D80B53">
            <w:pPr>
              <w:pStyle w:val="ListParagraph"/>
              <w:numPr>
                <w:ilvl w:val="0"/>
                <w:numId w:val="21"/>
              </w:numPr>
              <w:rPr>
                <w:del w:id="518" w:author="Hannah Mead" w:date="2020-10-21T14:05:00Z"/>
              </w:rPr>
            </w:pPr>
            <w:r>
              <w:t>I can add an image</w:t>
            </w:r>
            <w:r w:rsidR="006715C6">
              <w:t xml:space="preserve"> </w:t>
            </w:r>
            <w:r>
              <w:t>from the media library plus add a caption</w:t>
            </w:r>
          </w:p>
          <w:p w14:paraId="064067AB" w14:textId="2565E174" w:rsidR="00A1441E" w:rsidRDefault="00A1441E" w:rsidP="00B84796">
            <w:pPr>
              <w:pStyle w:val="ListParagraph"/>
              <w:numPr>
                <w:ilvl w:val="0"/>
                <w:numId w:val="21"/>
              </w:numPr>
              <w:pPrChange w:id="519" w:author="Hannah Mead" w:date="2020-10-21T14:05:00Z">
                <w:pPr/>
              </w:pPrChange>
            </w:pPr>
          </w:p>
        </w:tc>
      </w:tr>
      <w:tr w:rsidR="00094EB6" w14:paraId="2069F063"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5C351E23" w14:textId="2433BF67" w:rsidR="00094EB6" w:rsidRDefault="00094EB6" w:rsidP="00B84796">
            <w:r>
              <w:lastRenderedPageBreak/>
              <w:t>10.3 PDF upload icon and text</w:t>
            </w:r>
          </w:p>
        </w:tc>
        <w:tc>
          <w:tcPr>
            <w:tcW w:w="5384" w:type="dxa"/>
          </w:tcPr>
          <w:p w14:paraId="3659482C" w14:textId="640D41CE" w:rsidR="00A1441E" w:rsidRDefault="00A1441E" w:rsidP="00A1441E">
            <w:r>
              <w:t>BOI4I need the ability to add PDF guides to pages and for these to stand out to users to download</w:t>
            </w:r>
            <w:r w:rsidR="000C3648">
              <w:t xml:space="preserve"> or print. In the first instance this will always open the print window for any pdfs. The user can then choose to save as pdf or print out.</w:t>
            </w:r>
          </w:p>
          <w:p w14:paraId="1F95043C" w14:textId="77777777" w:rsidR="00A1441E" w:rsidRDefault="00A1441E" w:rsidP="00A1441E"/>
          <w:p w14:paraId="7A2356E6" w14:textId="36A1F5EE" w:rsidR="00A1441E" w:rsidRDefault="00A1441E" w:rsidP="00A1441E">
            <w:r>
              <w:t>The CMS user can upload a pdf and an accompanying PDF icon will show along with the link text</w:t>
            </w:r>
          </w:p>
          <w:p w14:paraId="38C9A905" w14:textId="77777777" w:rsidR="00A1441E" w:rsidRDefault="00A1441E" w:rsidP="00A1441E"/>
          <w:p w14:paraId="2B65FB36" w14:textId="77777777" w:rsidR="00A1441E" w:rsidRDefault="00A1441E" w:rsidP="00A1441E">
            <w:pPr>
              <w:rPr>
                <w:u w:val="single"/>
              </w:rPr>
            </w:pPr>
            <w:r>
              <w:rPr>
                <w:u w:val="single"/>
              </w:rPr>
              <w:t xml:space="preserve">CMS User Acceptance Criteria &amp; Requirements </w:t>
            </w:r>
          </w:p>
          <w:p w14:paraId="7459D9F6" w14:textId="6BA25AEB" w:rsidR="00A1441E" w:rsidRDefault="00A1441E" w:rsidP="00D80B53">
            <w:pPr>
              <w:pStyle w:val="ListParagraph"/>
              <w:numPr>
                <w:ilvl w:val="0"/>
                <w:numId w:val="22"/>
              </w:numPr>
            </w:pPr>
            <w:r>
              <w:t xml:space="preserve">I can add upload a pdf to the </w:t>
            </w:r>
            <w:r w:rsidR="00FD4743">
              <w:t>CMS</w:t>
            </w:r>
            <w:r>
              <w:t xml:space="preserve"> to show on the front end</w:t>
            </w:r>
          </w:p>
          <w:p w14:paraId="4E86D677" w14:textId="0B85C080" w:rsidR="000C3648" w:rsidRDefault="000C3648" w:rsidP="00D80B53">
            <w:pPr>
              <w:pStyle w:val="ListParagraph"/>
              <w:numPr>
                <w:ilvl w:val="0"/>
                <w:numId w:val="22"/>
              </w:numPr>
            </w:pPr>
            <w:r>
              <w:t xml:space="preserve">The order of the PDFs in the back end of umbraco will reflect the order the pdf’s show in the </w:t>
            </w:r>
            <w:r w:rsidR="003427A4">
              <w:t>front-end</w:t>
            </w:r>
            <w:r>
              <w:t xml:space="preserve"> solution</w:t>
            </w:r>
          </w:p>
          <w:p w14:paraId="7CD2072B" w14:textId="3A0691EE" w:rsidR="00094EB6" w:rsidRDefault="00A1441E" w:rsidP="00D80B53">
            <w:pPr>
              <w:pStyle w:val="ListParagraph"/>
              <w:numPr>
                <w:ilvl w:val="0"/>
                <w:numId w:val="22"/>
              </w:numPr>
            </w:pPr>
            <w:r>
              <w:t xml:space="preserve">I can change the pdf link text shown on the front </w:t>
            </w:r>
            <w:proofErr w:type="gramStart"/>
            <w:r>
              <w:t xml:space="preserve">end </w:t>
            </w:r>
            <w:ins w:id="520" w:author="Hannah Mead" w:date="2020-10-21T14:05:00Z">
              <w:r w:rsidR="00913E06">
                <w:t xml:space="preserve"> (</w:t>
              </w:r>
              <w:proofErr w:type="gramEnd"/>
              <w:r w:rsidR="00913E06">
                <w:t>PDF name)</w:t>
              </w:r>
            </w:ins>
          </w:p>
        </w:tc>
      </w:tr>
      <w:tr w:rsidR="00B84796" w14:paraId="0C0FA9D8"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631D84B7" w14:textId="17AF0FC8" w:rsidR="00B84796" w:rsidRDefault="00B84796" w:rsidP="00B84796">
            <w:r>
              <w:t>10.4 Video embed</w:t>
            </w:r>
          </w:p>
        </w:tc>
        <w:tc>
          <w:tcPr>
            <w:tcW w:w="5384" w:type="dxa"/>
          </w:tcPr>
          <w:p w14:paraId="39AB124F" w14:textId="555A0055" w:rsidR="00B84796" w:rsidRDefault="00B84796" w:rsidP="003A62EB">
            <w:r>
              <w:t>The standard content page will allow the CMS user to be able to embed</w:t>
            </w:r>
            <w:r w:rsidR="00AC571E">
              <w:t xml:space="preserve"> onto the page videos uploaded into the CMS media library</w:t>
            </w:r>
            <w:r w:rsidR="006715C6">
              <w:t xml:space="preserve"> and add a caption</w:t>
            </w:r>
            <w:ins w:id="521" w:author="Hannah Mead" w:date="2020-10-21T14:05:00Z">
              <w:r w:rsidR="00913E06">
                <w:t>/sub text and title</w:t>
              </w:r>
            </w:ins>
            <w:del w:id="522" w:author="Hannah Mead" w:date="2020-10-21T14:05:00Z">
              <w:r w:rsidR="006715C6" w:rsidDel="00913E06">
                <w:delText>.</w:delText>
              </w:r>
            </w:del>
          </w:p>
          <w:p w14:paraId="539B3F04" w14:textId="05CD691A" w:rsidR="006715C6" w:rsidRDefault="006715C6" w:rsidP="003A62EB"/>
          <w:p w14:paraId="7143189E" w14:textId="77777777" w:rsidR="006715C6" w:rsidRDefault="006715C6" w:rsidP="006715C6">
            <w:pPr>
              <w:rPr>
                <w:u w:val="single"/>
              </w:rPr>
            </w:pPr>
            <w:r>
              <w:rPr>
                <w:u w:val="single"/>
              </w:rPr>
              <w:t xml:space="preserve">CMS User Acceptance Criteria &amp; Requirements </w:t>
            </w:r>
          </w:p>
          <w:p w14:paraId="7E793C6A" w14:textId="789F3CF0" w:rsidR="000C3648" w:rsidRDefault="006715C6" w:rsidP="00D80B53">
            <w:pPr>
              <w:pStyle w:val="ListParagraph"/>
              <w:numPr>
                <w:ilvl w:val="0"/>
                <w:numId w:val="64"/>
              </w:numPr>
            </w:pPr>
            <w:r>
              <w:t>I can add a video from the media library plus add a caption</w:t>
            </w:r>
            <w:ins w:id="523" w:author="Hannah Mead" w:date="2020-10-21T14:05:00Z">
              <w:r w:rsidR="00913E06">
                <w:t>/sub text and title</w:t>
              </w:r>
            </w:ins>
          </w:p>
        </w:tc>
      </w:tr>
      <w:tr w:rsidR="006715C6" w14:paraId="3A1CC51B"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7ACD8221" w14:textId="36C45CE4" w:rsidR="006715C6" w:rsidRDefault="006715C6" w:rsidP="00B84796">
            <w:r>
              <w:t>10.5 Podcast/sound file embed</w:t>
            </w:r>
          </w:p>
        </w:tc>
        <w:tc>
          <w:tcPr>
            <w:tcW w:w="5384" w:type="dxa"/>
          </w:tcPr>
          <w:p w14:paraId="27A874EC" w14:textId="11DB7830" w:rsidR="006715C6" w:rsidRDefault="006715C6" w:rsidP="006715C6">
            <w:r>
              <w:t>The standard content page will allow the CMS user to be able to embed onto the page sound files uploaded into the CMS media library and add a caption.</w:t>
            </w:r>
          </w:p>
          <w:p w14:paraId="049A4673" w14:textId="77777777" w:rsidR="006715C6" w:rsidRDefault="006715C6" w:rsidP="006715C6"/>
          <w:p w14:paraId="2D8D4C8C" w14:textId="77777777" w:rsidR="006715C6" w:rsidRDefault="006715C6" w:rsidP="006715C6">
            <w:pPr>
              <w:rPr>
                <w:u w:val="single"/>
              </w:rPr>
            </w:pPr>
            <w:r>
              <w:rPr>
                <w:u w:val="single"/>
              </w:rPr>
              <w:t xml:space="preserve">CMS User Acceptance Criteria &amp; Requirements </w:t>
            </w:r>
          </w:p>
          <w:p w14:paraId="390619E9" w14:textId="3DD9D719" w:rsidR="006715C6" w:rsidRDefault="006715C6" w:rsidP="00D80B53">
            <w:pPr>
              <w:pStyle w:val="ListParagraph"/>
              <w:numPr>
                <w:ilvl w:val="0"/>
                <w:numId w:val="65"/>
              </w:numPr>
            </w:pPr>
            <w:r>
              <w:t>I can add a sound file from the media library plus add a caption</w:t>
            </w:r>
          </w:p>
        </w:tc>
      </w:tr>
      <w:tr w:rsidR="00255CFA" w14:paraId="48AD0DB4"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74922AB9" w14:textId="519E43C4" w:rsidR="00255CFA" w:rsidRDefault="00255CFA" w:rsidP="00B84796">
            <w:r>
              <w:lastRenderedPageBreak/>
              <w:t>10.6 Image gallery</w:t>
            </w:r>
          </w:p>
        </w:tc>
        <w:tc>
          <w:tcPr>
            <w:tcW w:w="5384" w:type="dxa"/>
          </w:tcPr>
          <w:p w14:paraId="098B5688" w14:textId="64921308" w:rsidR="00255CFA" w:rsidRDefault="00255CFA" w:rsidP="003A62EB">
            <w:pPr>
              <w:rPr>
                <w:ins w:id="524" w:author="Hannah Mead" w:date="2020-10-21T14:06:00Z"/>
              </w:rPr>
            </w:pPr>
            <w:r>
              <w:t>BOI can add an image gallery to the page which will display images from the media library with icons to click through to the next image.</w:t>
            </w:r>
            <w:ins w:id="525" w:author="Hannah Mead" w:date="2020-10-21T14:06:00Z">
              <w:r w:rsidR="00913E06">
                <w:t xml:space="preserve"> I can add a title and caption/subtext</w:t>
              </w:r>
            </w:ins>
          </w:p>
          <w:p w14:paraId="4777755F" w14:textId="4CDE8C09" w:rsidR="00913E06" w:rsidRDefault="00913E06" w:rsidP="003A62EB">
            <w:pPr>
              <w:rPr>
                <w:ins w:id="526" w:author="Hannah Mead" w:date="2020-10-21T14:06:00Z"/>
              </w:rPr>
            </w:pPr>
          </w:p>
          <w:p w14:paraId="10AF1CE6" w14:textId="52F0F40B" w:rsidR="00913E06" w:rsidRDefault="00913E06" w:rsidP="003A62EB">
            <w:pPr>
              <w:rPr>
                <w:ins w:id="527" w:author="Hannah Mead" w:date="2020-10-21T14:07:00Z"/>
              </w:rPr>
            </w:pPr>
            <w:ins w:id="528" w:author="Hannah Mead" w:date="2020-10-21T14:06:00Z">
              <w:r>
                <w:t>If only one image is added the gallery buttons will not show</w:t>
              </w:r>
            </w:ins>
          </w:p>
          <w:p w14:paraId="00CF378C" w14:textId="28929867" w:rsidR="00913E06" w:rsidRDefault="00913E06" w:rsidP="003A62EB">
            <w:pPr>
              <w:rPr>
                <w:ins w:id="529" w:author="Hannah Mead" w:date="2020-10-21T14:07:00Z"/>
              </w:rPr>
            </w:pPr>
          </w:p>
          <w:p w14:paraId="1AED7725" w14:textId="20876CDB" w:rsidR="00913E06" w:rsidRPr="00913E06" w:rsidRDefault="00913E06" w:rsidP="003A62EB">
            <w:pPr>
              <w:rPr>
                <w:ins w:id="530" w:author="Hannah Mead" w:date="2020-10-21T14:07:00Z"/>
                <w:u w:val="single"/>
                <w:rPrChange w:id="531" w:author="Hannah Mead" w:date="2020-10-21T14:07:00Z">
                  <w:rPr>
                    <w:ins w:id="532" w:author="Hannah Mead" w:date="2020-10-21T14:07:00Z"/>
                  </w:rPr>
                </w:rPrChange>
              </w:rPr>
            </w:pPr>
            <w:ins w:id="533" w:author="Hannah Mead" w:date="2020-10-21T14:07:00Z">
              <w:r w:rsidRPr="00913E06">
                <w:rPr>
                  <w:u w:val="single"/>
                  <w:rPrChange w:id="534" w:author="Hannah Mead" w:date="2020-10-21T14:07:00Z">
                    <w:rPr/>
                  </w:rPrChange>
                </w:rPr>
                <w:t>CMS user acceptance criteria:</w:t>
              </w:r>
            </w:ins>
          </w:p>
          <w:p w14:paraId="0667C9A8" w14:textId="54A7232E" w:rsidR="00913E06" w:rsidRDefault="00913E06" w:rsidP="00913E06">
            <w:pPr>
              <w:pStyle w:val="EDnumbered"/>
              <w:numPr>
                <w:ilvl w:val="0"/>
                <w:numId w:val="101"/>
              </w:numPr>
              <w:pPrChange w:id="535" w:author="Hannah Mead" w:date="2020-10-21T14:07:00Z">
                <w:pPr/>
              </w:pPrChange>
            </w:pPr>
            <w:ins w:id="536" w:author="Hannah Mead" w:date="2020-10-21T14:07:00Z">
              <w:r>
                <w:t xml:space="preserve">I can </w:t>
              </w:r>
              <w:r>
                <w:t xml:space="preserve">add an image, </w:t>
              </w:r>
              <w:proofErr w:type="gramStart"/>
              <w:r>
                <w:t>title</w:t>
              </w:r>
              <w:proofErr w:type="gramEnd"/>
              <w:r>
                <w:t xml:space="preserve"> and caption/subtext</w:t>
              </w:r>
            </w:ins>
          </w:p>
          <w:p w14:paraId="319CE4DD" w14:textId="77777777" w:rsidR="00255CFA" w:rsidRDefault="00255CFA" w:rsidP="00255CFA">
            <w:pPr>
              <w:rPr>
                <w:u w:val="single"/>
              </w:rPr>
            </w:pPr>
          </w:p>
          <w:p w14:paraId="1415C1D4" w14:textId="6B04C467" w:rsidR="00255CFA" w:rsidRDefault="00255CFA" w:rsidP="00255CFA">
            <w:pPr>
              <w:rPr>
                <w:u w:val="single"/>
              </w:rPr>
            </w:pPr>
            <w:r>
              <w:rPr>
                <w:u w:val="single"/>
              </w:rPr>
              <w:t xml:space="preserve">User Acceptance Criteria &amp; Requirements </w:t>
            </w:r>
          </w:p>
          <w:p w14:paraId="267DF1AC" w14:textId="19E7EADD" w:rsidR="00255CFA" w:rsidRDefault="00255CFA" w:rsidP="00D80B53">
            <w:pPr>
              <w:pStyle w:val="ListParagraph"/>
              <w:numPr>
                <w:ilvl w:val="0"/>
                <w:numId w:val="66"/>
              </w:numPr>
            </w:pPr>
            <w:r>
              <w:t xml:space="preserve">I can use the gallery </w:t>
            </w:r>
            <w:del w:id="537" w:author="Hannah Mead" w:date="2020-10-21T14:06:00Z">
              <w:r w:rsidDel="00913E06">
                <w:delText xml:space="preserve">navigation </w:delText>
              </w:r>
            </w:del>
            <w:ins w:id="538" w:author="Hannah Mead" w:date="2020-10-21T14:06:00Z">
              <w:r w:rsidR="00913E06">
                <w:t>buttons</w:t>
              </w:r>
              <w:r w:rsidR="00913E06">
                <w:t xml:space="preserve"> </w:t>
              </w:r>
            </w:ins>
            <w:r>
              <w:t>to click through to the next image</w:t>
            </w:r>
          </w:p>
        </w:tc>
      </w:tr>
      <w:tr w:rsidR="003A62EB" w14:paraId="1399F2AB"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79D1F4B3" w14:textId="085A4B66" w:rsidR="003A62EB" w:rsidRDefault="003A62EB" w:rsidP="00B84796">
            <w:r>
              <w:t>10.</w:t>
            </w:r>
            <w:r w:rsidR="007127F4">
              <w:t>7</w:t>
            </w:r>
            <w:r w:rsidR="00B84796">
              <w:t xml:space="preserve"> </w:t>
            </w:r>
            <w:r>
              <w:t>Page header</w:t>
            </w:r>
          </w:p>
        </w:tc>
        <w:tc>
          <w:tcPr>
            <w:tcW w:w="5384" w:type="dxa"/>
          </w:tcPr>
          <w:p w14:paraId="6504F3EF" w14:textId="77777777" w:rsidR="003A62EB" w:rsidRDefault="003A62EB" w:rsidP="003A62EB">
            <w:r>
              <w:t>As a CMS user, I can populate a header area of the page with the following content:</w:t>
            </w:r>
          </w:p>
          <w:p w14:paraId="0A0F0932" w14:textId="77777777" w:rsidR="003A62EB" w:rsidRDefault="003A62EB" w:rsidP="00D80B53">
            <w:pPr>
              <w:pStyle w:val="ListParagraph"/>
              <w:numPr>
                <w:ilvl w:val="0"/>
                <w:numId w:val="23"/>
              </w:numPr>
            </w:pPr>
            <w:r>
              <w:t>Page title</w:t>
            </w:r>
          </w:p>
          <w:p w14:paraId="7DE06FD1" w14:textId="77777777" w:rsidR="003A62EB" w:rsidRDefault="003A62EB" w:rsidP="00D80B53">
            <w:pPr>
              <w:pStyle w:val="ListParagraph"/>
              <w:numPr>
                <w:ilvl w:val="0"/>
                <w:numId w:val="23"/>
              </w:numPr>
            </w:pPr>
            <w:r>
              <w:t xml:space="preserve">Optional background image </w:t>
            </w:r>
          </w:p>
          <w:p w14:paraId="262EAF05" w14:textId="2265A0DC" w:rsidR="003A62EB" w:rsidRDefault="003A62EB" w:rsidP="00D80B53">
            <w:pPr>
              <w:pStyle w:val="ListParagraph"/>
              <w:numPr>
                <w:ilvl w:val="0"/>
                <w:numId w:val="23"/>
              </w:numPr>
            </w:pPr>
            <w:r>
              <w:t>Supporting text</w:t>
            </w:r>
          </w:p>
          <w:p w14:paraId="3FB09AB3" w14:textId="4AE94FF7" w:rsidR="00A2170E" w:rsidRPr="00A2170E" w:rsidRDefault="00A2170E" w:rsidP="00246A3B">
            <w:pPr>
              <w:rPr>
                <w:ins w:id="539" w:author="Hannah Mead" w:date="2020-10-21T11:14:00Z"/>
                <w:rPrChange w:id="540" w:author="Hannah Mead" w:date="2020-10-21T11:14:00Z">
                  <w:rPr>
                    <w:ins w:id="541" w:author="Hannah Mead" w:date="2020-10-21T11:14:00Z"/>
                    <w:b/>
                    <w:bCs/>
                  </w:rPr>
                </w:rPrChange>
              </w:rPr>
            </w:pPr>
            <w:ins w:id="542" w:author="Hannah Mead" w:date="2020-10-21T11:13:00Z">
              <w:r w:rsidRPr="00A2170E">
                <w:rPr>
                  <w:rPrChange w:id="543" w:author="Hannah Mead" w:date="2020-10-21T11:13:00Z">
                    <w:rPr>
                      <w:b/>
                      <w:bCs/>
                    </w:rPr>
                  </w:rPrChange>
                </w:rPr>
                <w:lastRenderedPageBreak/>
                <w:t>The CMS user can select the colour background of the colour block from the BOI blue or BOI teal. The text colour will change dependent on background colour chosen:</w:t>
              </w:r>
            </w:ins>
          </w:p>
          <w:p w14:paraId="40FB3B3F" w14:textId="2E6A50F5" w:rsidR="00A2170E" w:rsidRPr="00A2170E" w:rsidRDefault="00A2170E" w:rsidP="00A2170E">
            <w:pPr>
              <w:pStyle w:val="ListParagraph"/>
              <w:numPr>
                <w:ilvl w:val="0"/>
                <w:numId w:val="93"/>
              </w:numPr>
              <w:rPr>
                <w:ins w:id="544" w:author="Hannah Mead" w:date="2020-10-21T11:14:00Z"/>
                <w:rPrChange w:id="545" w:author="Hannah Mead" w:date="2020-10-21T11:14:00Z">
                  <w:rPr>
                    <w:ins w:id="546" w:author="Hannah Mead" w:date="2020-10-21T11:14:00Z"/>
                  </w:rPr>
                </w:rPrChange>
              </w:rPr>
              <w:pPrChange w:id="547" w:author="Hannah Mead" w:date="2020-10-21T11:14:00Z">
                <w:pPr/>
              </w:pPrChange>
            </w:pPr>
            <w:ins w:id="548" w:author="Hannah Mead" w:date="2020-10-21T11:13:00Z">
              <w:r w:rsidRPr="00A2170E">
                <w:rPr>
                  <w:rPrChange w:id="549" w:author="Hannah Mead" w:date="2020-10-21T11:14:00Z">
                    <w:rPr/>
                  </w:rPrChange>
                </w:rPr>
                <w:t xml:space="preserve">Blue background = </w:t>
              </w:r>
            </w:ins>
            <w:ins w:id="550" w:author="Hannah Mead" w:date="2020-10-21T11:14:00Z">
              <w:r w:rsidRPr="00A2170E">
                <w:rPr>
                  <w:rPrChange w:id="551" w:author="Hannah Mead" w:date="2020-10-21T11:14:00Z">
                    <w:rPr/>
                  </w:rPrChange>
                </w:rPr>
                <w:t>white text</w:t>
              </w:r>
            </w:ins>
          </w:p>
          <w:p w14:paraId="49917061" w14:textId="59124EEA" w:rsidR="00A2170E" w:rsidRPr="00A2170E" w:rsidRDefault="00A2170E" w:rsidP="00A2170E">
            <w:pPr>
              <w:pStyle w:val="ListParagraph"/>
              <w:numPr>
                <w:ilvl w:val="0"/>
                <w:numId w:val="93"/>
              </w:numPr>
              <w:rPr>
                <w:ins w:id="552" w:author="Hannah Mead" w:date="2020-10-21T11:13:00Z"/>
                <w:rPrChange w:id="553" w:author="Hannah Mead" w:date="2020-10-21T11:14:00Z">
                  <w:rPr>
                    <w:ins w:id="554" w:author="Hannah Mead" w:date="2020-10-21T11:13:00Z"/>
                  </w:rPr>
                </w:rPrChange>
              </w:rPr>
              <w:pPrChange w:id="555" w:author="Hannah Mead" w:date="2020-10-21T11:14:00Z">
                <w:pPr/>
              </w:pPrChange>
            </w:pPr>
            <w:ins w:id="556" w:author="Hannah Mead" w:date="2020-10-21T11:14:00Z">
              <w:r w:rsidRPr="00A2170E">
                <w:rPr>
                  <w:rPrChange w:id="557" w:author="Hannah Mead" w:date="2020-10-21T11:14:00Z">
                    <w:rPr/>
                  </w:rPrChange>
                </w:rPr>
                <w:t>Teal background = Dark grey text</w:t>
              </w:r>
            </w:ins>
          </w:p>
          <w:p w14:paraId="2213B7A1" w14:textId="77777777" w:rsidR="00A2170E" w:rsidRDefault="00A2170E" w:rsidP="00246A3B">
            <w:pPr>
              <w:rPr>
                <w:ins w:id="558" w:author="Hannah Mead" w:date="2020-10-21T11:13:00Z"/>
                <w:b/>
                <w:bCs/>
              </w:rPr>
            </w:pPr>
          </w:p>
          <w:p w14:paraId="1CDC8CD4" w14:textId="2AFD87C2" w:rsidR="0032361B" w:rsidRPr="0032361B" w:rsidRDefault="0032361B" w:rsidP="00246A3B">
            <w:pPr>
              <w:rPr>
                <w:b/>
                <w:bCs/>
              </w:rPr>
            </w:pPr>
            <w:r w:rsidRPr="0032361B">
              <w:rPr>
                <w:b/>
                <w:bCs/>
              </w:rPr>
              <w:t>Quick links and BDM / Vie</w:t>
            </w:r>
            <w:ins w:id="559" w:author="Hannah Mead" w:date="2020-10-21T14:07:00Z">
              <w:r w:rsidR="00913E06">
                <w:rPr>
                  <w:b/>
                  <w:bCs/>
                </w:rPr>
                <w:t>w</w:t>
              </w:r>
            </w:ins>
            <w:r w:rsidRPr="0032361B">
              <w:rPr>
                <w:b/>
                <w:bCs/>
              </w:rPr>
              <w:t xml:space="preserve"> products CTA</w:t>
            </w:r>
          </w:p>
          <w:p w14:paraId="2FD8E7CC" w14:textId="073A0D4D" w:rsidR="00246A3B" w:rsidRDefault="00246A3B" w:rsidP="00246A3B">
            <w:pPr>
              <w:rPr>
                <w:ins w:id="560" w:author="Hannah Mead" w:date="2020-10-21T11:14:00Z"/>
              </w:rPr>
            </w:pPr>
            <w:r>
              <w:t>The header will also include a quick links panel and find your BDM CTA and view products CTA</w:t>
            </w:r>
            <w:ins w:id="561" w:author="Hannah Mead" w:date="2020-10-21T11:14:00Z">
              <w:r w:rsidR="00847038">
                <w:t>.</w:t>
              </w:r>
            </w:ins>
          </w:p>
          <w:p w14:paraId="591CE8E3" w14:textId="451F22DB" w:rsidR="00847038" w:rsidRDefault="00847038" w:rsidP="00246A3B">
            <w:pPr>
              <w:rPr>
                <w:ins w:id="562" w:author="Hannah Mead" w:date="2020-10-21T11:14:00Z"/>
              </w:rPr>
            </w:pPr>
          </w:p>
          <w:p w14:paraId="568915F5" w14:textId="4D0883EF" w:rsidR="00847038" w:rsidRDefault="00847038" w:rsidP="00246A3B">
            <w:ins w:id="563" w:author="Hannah Mead" w:date="2020-10-21T11:14:00Z">
              <w:r>
                <w:t>The CMS user can turn these on and off as required per page if they do not want the links to show on certain pages.</w:t>
              </w:r>
            </w:ins>
          </w:p>
          <w:p w14:paraId="4D90A03E" w14:textId="40605945" w:rsidR="0032361B" w:rsidRDefault="0032361B" w:rsidP="00246A3B"/>
          <w:p w14:paraId="4B4D7160" w14:textId="27641FB9" w:rsidR="0032361B" w:rsidRDefault="0032361B" w:rsidP="00246A3B">
            <w:r>
              <w:t>There is space for up to 4 quick links.</w:t>
            </w:r>
            <w:ins w:id="564" w:author="Hannah Mead" w:date="2020-10-21T12:08:00Z">
              <w:r w:rsidR="00080099">
                <w:t xml:space="preserve"> If </w:t>
              </w:r>
              <w:proofErr w:type="gramStart"/>
              <w:r w:rsidR="00080099">
                <w:t>less</w:t>
              </w:r>
              <w:proofErr w:type="gramEnd"/>
              <w:r w:rsidR="00080099">
                <w:t xml:space="preserve"> then 4 links added the box will reduce in size.</w:t>
              </w:r>
            </w:ins>
          </w:p>
          <w:p w14:paraId="67C4B306" w14:textId="0014E37F" w:rsidR="00246A3B" w:rsidRDefault="00246A3B" w:rsidP="00246A3B"/>
          <w:p w14:paraId="3C682B58" w14:textId="39B4BF3B" w:rsidR="00246A3B" w:rsidRDefault="00246A3B" w:rsidP="00246A3B">
            <w:r>
              <w:t xml:space="preserve">The quick links and find your BDM CTA and view products CTA will be populated at a global </w:t>
            </w:r>
            <w:r w:rsidR="003427A4">
              <w:t>level but</w:t>
            </w:r>
            <w:r>
              <w:t xml:space="preserve"> can be over-written at page level.</w:t>
            </w:r>
          </w:p>
          <w:p w14:paraId="14FF12FC" w14:textId="18881ACD" w:rsidR="00246A3B" w:rsidRDefault="00246A3B" w:rsidP="00246A3B"/>
          <w:p w14:paraId="3878E85D" w14:textId="7AAB1259" w:rsidR="00246A3B" w:rsidRDefault="00246A3B" w:rsidP="00246A3B">
            <w:r>
              <w:t>This means that the CMS user can add links that are specific to that page if the global links are not relevant.</w:t>
            </w:r>
          </w:p>
          <w:p w14:paraId="0FEBD6F2" w14:textId="65A1CA11" w:rsidR="00246A3B" w:rsidRDefault="00246A3B" w:rsidP="00246A3B"/>
          <w:p w14:paraId="0AD1EB4F" w14:textId="2B0745F8" w:rsidR="00246A3B" w:rsidRDefault="00246A3B" w:rsidP="00246A3B">
            <w:r>
              <w:t xml:space="preserve">If the links are left empty </w:t>
            </w:r>
            <w:r w:rsidR="00E14296">
              <w:t xml:space="preserve">at page </w:t>
            </w:r>
            <w:r w:rsidR="003427A4">
              <w:t>level,</w:t>
            </w:r>
            <w:r w:rsidR="00E14296">
              <w:t xml:space="preserve"> </w:t>
            </w:r>
            <w:r>
              <w:t>then they will pull through the links added at the global level</w:t>
            </w:r>
            <w:ins w:id="565" w:author="Hannah Mead" w:date="2020-10-21T11:35:00Z">
              <w:r w:rsidR="00ED7560">
                <w:t xml:space="preserve"> unless the CMS user has chosen to not show the “view prod</w:t>
              </w:r>
            </w:ins>
            <w:ins w:id="566" w:author="Hannah Mead" w:date="2020-10-21T11:36:00Z">
              <w:r w:rsidR="00ED7560">
                <w:t>ucts” and “</w:t>
              </w:r>
              <w:proofErr w:type="spellStart"/>
              <w:r w:rsidR="00ED7560">
                <w:t>bdm</w:t>
              </w:r>
              <w:proofErr w:type="spellEnd"/>
              <w:r w:rsidR="00ED7560">
                <w:t xml:space="preserve"> finder link”</w:t>
              </w:r>
            </w:ins>
          </w:p>
          <w:p w14:paraId="484512B9" w14:textId="77777777" w:rsidR="00246A3B" w:rsidRDefault="00246A3B" w:rsidP="00246A3B"/>
          <w:p w14:paraId="67FD23A9" w14:textId="77777777" w:rsidR="003A62EB" w:rsidRDefault="003A62EB" w:rsidP="003A62EB">
            <w:pPr>
              <w:ind w:left="360"/>
            </w:pPr>
          </w:p>
          <w:p w14:paraId="754E0A38" w14:textId="77777777" w:rsidR="003A62EB" w:rsidRDefault="003A62EB" w:rsidP="003A62EB">
            <w:pPr>
              <w:rPr>
                <w:u w:val="single"/>
              </w:rPr>
            </w:pPr>
            <w:r>
              <w:rPr>
                <w:u w:val="single"/>
              </w:rPr>
              <w:t xml:space="preserve">CMS User Acceptance Criteria &amp; Requirements </w:t>
            </w:r>
          </w:p>
          <w:p w14:paraId="4BB4C2A0" w14:textId="7C988C61" w:rsidR="003A62EB" w:rsidRDefault="003A62EB" w:rsidP="00D80B53">
            <w:pPr>
              <w:pStyle w:val="ListParagraph"/>
              <w:numPr>
                <w:ilvl w:val="0"/>
                <w:numId w:val="24"/>
              </w:numPr>
            </w:pPr>
            <w:r>
              <w:t>I can add an image from the media library as the header background and edit the title and supporting text?</w:t>
            </w:r>
          </w:p>
          <w:p w14:paraId="036008C2" w14:textId="77777777" w:rsidR="003A62EB" w:rsidRDefault="003A62EB" w:rsidP="00D80B53">
            <w:pPr>
              <w:pStyle w:val="ListParagraph"/>
              <w:numPr>
                <w:ilvl w:val="0"/>
                <w:numId w:val="24"/>
              </w:numPr>
            </w:pPr>
            <w:r>
              <w:lastRenderedPageBreak/>
              <w:t xml:space="preserve">If I </w:t>
            </w:r>
            <w:proofErr w:type="gramStart"/>
            <w:r>
              <w:t>don’t</w:t>
            </w:r>
            <w:proofErr w:type="gramEnd"/>
            <w:r>
              <w:t xml:space="preserve"> add a background image, does the header area default </w:t>
            </w:r>
            <w:r w:rsidR="00983DF2">
              <w:t xml:space="preserve">to a set </w:t>
            </w:r>
            <w:r>
              <w:t>fallback colour?</w:t>
            </w:r>
          </w:p>
          <w:p w14:paraId="6B0E85A1" w14:textId="77777777" w:rsidR="00E14296" w:rsidRDefault="00E14296" w:rsidP="00D80B53">
            <w:pPr>
              <w:pStyle w:val="ListParagraph"/>
              <w:numPr>
                <w:ilvl w:val="0"/>
                <w:numId w:val="24"/>
              </w:numPr>
            </w:pPr>
            <w:r>
              <w:t xml:space="preserve">If I </w:t>
            </w:r>
            <w:proofErr w:type="gramStart"/>
            <w:r>
              <w:t>don’t</w:t>
            </w:r>
            <w:proofErr w:type="gramEnd"/>
            <w:r>
              <w:t xml:space="preserve"> add quick links, bdm finder link, products link at page level they will pull through the links from a global level</w:t>
            </w:r>
          </w:p>
          <w:p w14:paraId="38D46D25" w14:textId="77777777" w:rsidR="00E14296" w:rsidRDefault="00E14296" w:rsidP="00D80B53">
            <w:pPr>
              <w:pStyle w:val="ListParagraph"/>
              <w:numPr>
                <w:ilvl w:val="0"/>
                <w:numId w:val="24"/>
              </w:numPr>
              <w:rPr>
                <w:ins w:id="567" w:author="Hannah Mead" w:date="2020-10-21T11:15:00Z"/>
              </w:rPr>
            </w:pPr>
            <w:r>
              <w:t>If I add the quick links, bdm finder link, products link at</w:t>
            </w:r>
            <w:r w:rsidR="003427A4">
              <w:t xml:space="preserve"> </w:t>
            </w:r>
            <w:r>
              <w:t>a page level they will override the global links set</w:t>
            </w:r>
          </w:p>
          <w:p w14:paraId="76A61E0B" w14:textId="77777777" w:rsidR="00847038" w:rsidRDefault="00847038" w:rsidP="00D80B53">
            <w:pPr>
              <w:pStyle w:val="ListParagraph"/>
              <w:numPr>
                <w:ilvl w:val="0"/>
                <w:numId w:val="24"/>
              </w:numPr>
              <w:rPr>
                <w:ins w:id="568" w:author="Hannah Mead" w:date="2020-10-21T11:15:00Z"/>
              </w:rPr>
            </w:pPr>
            <w:ins w:id="569" w:author="Hannah Mead" w:date="2020-10-21T11:15:00Z">
              <w:r>
                <w:t>I can choose to not show the BDM finder or view products links in the header</w:t>
              </w:r>
            </w:ins>
          </w:p>
          <w:p w14:paraId="06A56ED7" w14:textId="5E5E9BDF" w:rsidR="00847038" w:rsidRDefault="00847038" w:rsidP="00D80B53">
            <w:pPr>
              <w:pStyle w:val="ListParagraph"/>
              <w:numPr>
                <w:ilvl w:val="0"/>
                <w:numId w:val="24"/>
              </w:numPr>
            </w:pPr>
            <w:ins w:id="570" w:author="Hannah Mead" w:date="2020-10-21T11:15:00Z">
              <w:r>
                <w:t>I can choose the colour block background colour from teal or blue</w:t>
              </w:r>
            </w:ins>
          </w:p>
        </w:tc>
      </w:tr>
    </w:tbl>
    <w:p w14:paraId="60F5003D" w14:textId="3B71008B" w:rsidR="00466D50" w:rsidRDefault="00466D50" w:rsidP="00466D50">
      <w:pPr>
        <w:pStyle w:val="Heading1"/>
      </w:pPr>
      <w:bookmarkStart w:id="571" w:name="_Toc54182946"/>
      <w:r>
        <w:lastRenderedPageBreak/>
        <w:t>Templates</w:t>
      </w:r>
      <w:bookmarkEnd w:id="571"/>
    </w:p>
    <w:p w14:paraId="792EA2DE" w14:textId="727E196B" w:rsidR="00387039" w:rsidRDefault="00387039" w:rsidP="00387039">
      <w:pPr>
        <w:pStyle w:val="Heading2"/>
      </w:pPr>
      <w:bookmarkStart w:id="572" w:name="_Toc54182947"/>
      <w:r>
        <w:t>Homepage</w:t>
      </w:r>
      <w:bookmarkEnd w:id="572"/>
    </w:p>
    <w:p w14:paraId="6AA2002D" w14:textId="2115D7DB" w:rsidR="00094EB6" w:rsidRPr="00094EB6" w:rsidRDefault="00094EB6" w:rsidP="00094EB6">
      <w:r>
        <w:t>The homepage will allow CMS users to add any of the common elements or pods</w:t>
      </w:r>
      <w:r w:rsidR="003A62EB">
        <w:t>. The homepage will contain the following specific items:</w:t>
      </w:r>
    </w:p>
    <w:tbl>
      <w:tblPr>
        <w:tblStyle w:val="EDtablestyle"/>
        <w:tblW w:w="0" w:type="auto"/>
        <w:tblLook w:val="04A0" w:firstRow="1" w:lastRow="0" w:firstColumn="1" w:lastColumn="0" w:noHBand="0" w:noVBand="1"/>
      </w:tblPr>
      <w:tblGrid>
        <w:gridCol w:w="3006"/>
        <w:gridCol w:w="5384"/>
      </w:tblGrid>
      <w:tr w:rsidR="00466D50" w14:paraId="01F4CEA9" w14:textId="77777777" w:rsidTr="003A2687">
        <w:trPr>
          <w:cnfStyle w:val="100000000000" w:firstRow="1" w:lastRow="0" w:firstColumn="0" w:lastColumn="0" w:oddVBand="0" w:evenVBand="0" w:oddHBand="0" w:evenHBand="0" w:firstRowFirstColumn="0" w:firstRowLastColumn="0" w:lastRowFirstColumn="0" w:lastRowLastColumn="0"/>
        </w:trPr>
        <w:tc>
          <w:tcPr>
            <w:tcW w:w="3006" w:type="dxa"/>
          </w:tcPr>
          <w:p w14:paraId="3216FE26" w14:textId="77777777" w:rsidR="00466D50" w:rsidRDefault="00466D50" w:rsidP="00E43E9E">
            <w:r>
              <w:t>Title</w:t>
            </w:r>
          </w:p>
        </w:tc>
        <w:tc>
          <w:tcPr>
            <w:tcW w:w="5384" w:type="dxa"/>
          </w:tcPr>
          <w:p w14:paraId="3720D76A" w14:textId="77777777" w:rsidR="00466D50" w:rsidRDefault="00466D50" w:rsidP="00E43E9E">
            <w:r>
              <w:t>Requirements</w:t>
            </w:r>
          </w:p>
        </w:tc>
      </w:tr>
      <w:tr w:rsidR="00466D50" w14:paraId="53F9B7D2" w14:textId="77777777" w:rsidTr="003A2687">
        <w:trPr>
          <w:cnfStyle w:val="000000100000" w:firstRow="0" w:lastRow="0" w:firstColumn="0" w:lastColumn="0" w:oddVBand="0" w:evenVBand="0" w:oddHBand="1" w:evenHBand="0" w:firstRowFirstColumn="0" w:firstRowLastColumn="0" w:lastRowFirstColumn="0" w:lastRowLastColumn="0"/>
        </w:trPr>
        <w:tc>
          <w:tcPr>
            <w:tcW w:w="3006" w:type="dxa"/>
          </w:tcPr>
          <w:p w14:paraId="4C8B0285" w14:textId="4610AC86" w:rsidR="00466D50" w:rsidRDefault="00094EB6" w:rsidP="00E43E9E">
            <w:r>
              <w:t>11.</w:t>
            </w:r>
            <w:r w:rsidR="00466D50">
              <w:t>1</w:t>
            </w:r>
            <w:r w:rsidR="00B84796">
              <w:t>.1</w:t>
            </w:r>
            <w:r w:rsidR="00466D50">
              <w:t xml:space="preserve"> Homepage</w:t>
            </w:r>
            <w:r w:rsidR="00FD35BD">
              <w:t xml:space="preserve"> </w:t>
            </w:r>
            <w:r w:rsidR="0032361B">
              <w:t>header</w:t>
            </w:r>
          </w:p>
          <w:p w14:paraId="27A8D202" w14:textId="2450D869" w:rsidR="00983DF2" w:rsidRDefault="00983DF2" w:rsidP="00E43E9E"/>
        </w:tc>
        <w:tc>
          <w:tcPr>
            <w:tcW w:w="5384" w:type="dxa"/>
          </w:tcPr>
          <w:p w14:paraId="4E937516" w14:textId="77777777" w:rsidR="0032361B" w:rsidRDefault="0032361B" w:rsidP="00E43E9E">
            <w:r>
              <w:t>This header is the same as the page headers throughout as detailed on section 10.7</w:t>
            </w:r>
          </w:p>
          <w:p w14:paraId="32846A76" w14:textId="77777777" w:rsidR="0032361B" w:rsidRDefault="0032361B" w:rsidP="00E43E9E"/>
          <w:p w14:paraId="4CE6BD9E" w14:textId="77777777" w:rsidR="0032361B" w:rsidRDefault="0032361B" w:rsidP="00E43E9E">
            <w:r>
              <w:t>They consist of:</w:t>
            </w:r>
          </w:p>
          <w:p w14:paraId="4000F771" w14:textId="77777777" w:rsidR="0032361B" w:rsidRDefault="0032361B" w:rsidP="00D80B53">
            <w:pPr>
              <w:pStyle w:val="ListParagraph"/>
              <w:numPr>
                <w:ilvl w:val="0"/>
                <w:numId w:val="23"/>
              </w:numPr>
            </w:pPr>
            <w:r>
              <w:t>Page title</w:t>
            </w:r>
          </w:p>
          <w:p w14:paraId="00217F66" w14:textId="77777777" w:rsidR="0032361B" w:rsidRDefault="0032361B" w:rsidP="00D80B53">
            <w:pPr>
              <w:pStyle w:val="ListParagraph"/>
              <w:numPr>
                <w:ilvl w:val="0"/>
                <w:numId w:val="23"/>
              </w:numPr>
            </w:pPr>
            <w:r>
              <w:t xml:space="preserve">Optional background image </w:t>
            </w:r>
          </w:p>
          <w:p w14:paraId="20211B43" w14:textId="18E5A562" w:rsidR="0032361B" w:rsidRDefault="0032361B" w:rsidP="00D80B53">
            <w:pPr>
              <w:pStyle w:val="ListParagraph"/>
              <w:numPr>
                <w:ilvl w:val="0"/>
                <w:numId w:val="23"/>
              </w:numPr>
              <w:rPr>
                <w:ins w:id="573" w:author="Hannah Mead" w:date="2020-10-21T14:10:00Z"/>
              </w:rPr>
            </w:pPr>
            <w:r>
              <w:t>Supporting text</w:t>
            </w:r>
          </w:p>
          <w:p w14:paraId="3D066D7A" w14:textId="1642898F" w:rsidR="00DF43E0" w:rsidRDefault="00DF43E0" w:rsidP="00D80B53">
            <w:pPr>
              <w:pStyle w:val="ListParagraph"/>
              <w:numPr>
                <w:ilvl w:val="0"/>
                <w:numId w:val="23"/>
              </w:numPr>
            </w:pPr>
            <w:ins w:id="574" w:author="Hannah Mead" w:date="2020-10-21T14:10:00Z">
              <w:r>
                <w:t>CTA link and link text</w:t>
              </w:r>
            </w:ins>
          </w:p>
          <w:p w14:paraId="24E83147" w14:textId="4679EBF9" w:rsidR="0032361B" w:rsidRDefault="0032361B" w:rsidP="00D80B53">
            <w:pPr>
              <w:pStyle w:val="ListParagraph"/>
              <w:numPr>
                <w:ilvl w:val="0"/>
                <w:numId w:val="23"/>
              </w:numPr>
            </w:pPr>
            <w:r>
              <w:t>Quick links box – x 4 links</w:t>
            </w:r>
          </w:p>
          <w:p w14:paraId="4E5E8433" w14:textId="1D22F3EE" w:rsidR="0032361B" w:rsidRDefault="0032361B" w:rsidP="00D80B53">
            <w:pPr>
              <w:pStyle w:val="ListParagraph"/>
              <w:numPr>
                <w:ilvl w:val="0"/>
                <w:numId w:val="23"/>
              </w:numPr>
            </w:pPr>
            <w:r>
              <w:t>BDM finder CTA</w:t>
            </w:r>
          </w:p>
          <w:p w14:paraId="60F4A9F5" w14:textId="3442EE1E" w:rsidR="0032361B" w:rsidRDefault="0032361B" w:rsidP="00D80B53">
            <w:pPr>
              <w:pStyle w:val="ListParagraph"/>
              <w:numPr>
                <w:ilvl w:val="0"/>
                <w:numId w:val="23"/>
              </w:numPr>
              <w:rPr>
                <w:ins w:id="575" w:author="Hannah Mead" w:date="2020-10-21T11:11:00Z"/>
              </w:rPr>
            </w:pPr>
            <w:r>
              <w:lastRenderedPageBreak/>
              <w:t>View products CTA</w:t>
            </w:r>
          </w:p>
          <w:p w14:paraId="06B5C0F4" w14:textId="59BC8086" w:rsidR="00313F75" w:rsidRDefault="00313F75" w:rsidP="00313F75">
            <w:pPr>
              <w:ind w:left="360"/>
              <w:rPr>
                <w:ins w:id="576" w:author="Hannah Mead" w:date="2020-10-21T11:12:00Z"/>
              </w:rPr>
            </w:pPr>
            <w:ins w:id="577" w:author="Hannah Mead" w:date="2020-10-21T11:11:00Z">
              <w:r>
                <w:t>The CMS user will be able to select the background colour of the colour block area as either the BOI Blue or BOI Teal. The text colour will change</w:t>
              </w:r>
            </w:ins>
            <w:ins w:id="578" w:author="Hannah Mead" w:date="2020-10-21T11:12:00Z">
              <w:r>
                <w:t xml:space="preserve"> accordingly:</w:t>
              </w:r>
            </w:ins>
          </w:p>
          <w:p w14:paraId="2F9B6A53" w14:textId="784ABD3A" w:rsidR="00313F75" w:rsidRDefault="00313F75" w:rsidP="00313F75">
            <w:pPr>
              <w:ind w:left="360"/>
              <w:rPr>
                <w:ins w:id="579" w:author="Hannah Mead" w:date="2020-10-21T11:12:00Z"/>
              </w:rPr>
            </w:pPr>
          </w:p>
          <w:p w14:paraId="664A5A6C" w14:textId="43C3AD2A" w:rsidR="00313F75" w:rsidRDefault="00313F75" w:rsidP="00313F75">
            <w:pPr>
              <w:ind w:left="360"/>
              <w:rPr>
                <w:ins w:id="580" w:author="Hannah Mead" w:date="2020-10-21T11:12:00Z"/>
              </w:rPr>
            </w:pPr>
            <w:ins w:id="581" w:author="Hannah Mead" w:date="2020-10-21T11:12:00Z">
              <w:r>
                <w:t>Blue background = white text</w:t>
              </w:r>
            </w:ins>
          </w:p>
          <w:p w14:paraId="44D70A29" w14:textId="637B5080" w:rsidR="00313F75" w:rsidRDefault="00313F75" w:rsidP="00313F75">
            <w:pPr>
              <w:ind w:left="360"/>
              <w:pPrChange w:id="582" w:author="Hannah Mead" w:date="2020-10-21T11:11:00Z">
                <w:pPr>
                  <w:pStyle w:val="ListParagraph"/>
                  <w:numPr>
                    <w:numId w:val="23"/>
                  </w:numPr>
                  <w:ind w:left="720" w:hanging="360"/>
                </w:pPr>
              </w:pPrChange>
            </w:pPr>
            <w:ins w:id="583" w:author="Hannah Mead" w:date="2020-10-21T11:12:00Z">
              <w:r>
                <w:t>Teal Background = Dark grey text</w:t>
              </w:r>
            </w:ins>
          </w:p>
          <w:p w14:paraId="4321B48A" w14:textId="77777777" w:rsidR="00FD35BD" w:rsidRDefault="00FD35BD" w:rsidP="00E43E9E"/>
          <w:p w14:paraId="043773E9" w14:textId="77777777" w:rsidR="00FD35BD" w:rsidRDefault="00FD35BD" w:rsidP="00E43E9E">
            <w:pPr>
              <w:rPr>
                <w:u w:val="single"/>
              </w:rPr>
            </w:pPr>
            <w:r w:rsidRPr="00FD35BD">
              <w:rPr>
                <w:u w:val="single"/>
              </w:rPr>
              <w:t>CMS User acceptance criteria and requirements</w:t>
            </w:r>
          </w:p>
          <w:p w14:paraId="0D39AE34" w14:textId="57D696FF" w:rsidR="00FD35BD" w:rsidRDefault="00FD35BD" w:rsidP="00D80B53">
            <w:pPr>
              <w:pStyle w:val="ListParagraph"/>
              <w:numPr>
                <w:ilvl w:val="0"/>
                <w:numId w:val="25"/>
              </w:numPr>
            </w:pPr>
            <w:r w:rsidRPr="00CF5C74">
              <w:t>I can edit the background image, title, supporting text, CTA link and CTA button text</w:t>
            </w:r>
            <w:r w:rsidR="00CF5C74" w:rsidRPr="00CF5C74">
              <w:t xml:space="preserve"> in the CMS</w:t>
            </w:r>
            <w:r w:rsidR="00CF5C74">
              <w:t xml:space="preserve"> </w:t>
            </w:r>
          </w:p>
          <w:p w14:paraId="5E6BABC5" w14:textId="0CCC3CD5" w:rsidR="0032361B" w:rsidRDefault="0032361B" w:rsidP="00D80B53">
            <w:pPr>
              <w:pStyle w:val="ListParagraph"/>
              <w:numPr>
                <w:ilvl w:val="0"/>
                <w:numId w:val="25"/>
              </w:numPr>
              <w:rPr>
                <w:ins w:id="584" w:author="Hannah Mead" w:date="2020-10-21T11:12:00Z"/>
              </w:rPr>
            </w:pPr>
            <w:r>
              <w:t>I can set the global level links and text for the quick links/bdm finder CTA/view products CTA</w:t>
            </w:r>
          </w:p>
          <w:p w14:paraId="1246744C" w14:textId="126BDCEF" w:rsidR="00313F75" w:rsidRDefault="00313F75" w:rsidP="00D80B53">
            <w:pPr>
              <w:pStyle w:val="ListParagraph"/>
              <w:numPr>
                <w:ilvl w:val="0"/>
                <w:numId w:val="25"/>
              </w:numPr>
            </w:pPr>
            <w:ins w:id="585" w:author="Hannah Mead" w:date="2020-10-21T11:12:00Z">
              <w:r>
                <w:t>I can choose the block colour background colour from teal or blue</w:t>
              </w:r>
            </w:ins>
          </w:p>
          <w:p w14:paraId="3DB4BE63" w14:textId="6BA031E9" w:rsidR="00CF5C74" w:rsidRDefault="00CF5C74" w:rsidP="00CF5C74">
            <w:pPr>
              <w:rPr>
                <w:u w:val="single"/>
              </w:rPr>
            </w:pPr>
            <w:r>
              <w:rPr>
                <w:u w:val="single"/>
              </w:rPr>
              <w:t>Site</w:t>
            </w:r>
            <w:r w:rsidRPr="00FD35BD">
              <w:rPr>
                <w:u w:val="single"/>
              </w:rPr>
              <w:t xml:space="preserve"> User acceptance criteria and requirements</w:t>
            </w:r>
          </w:p>
          <w:p w14:paraId="59F8A3AC" w14:textId="71384837" w:rsidR="00CF5C74" w:rsidRDefault="00CF5C74" w:rsidP="00D80B53">
            <w:pPr>
              <w:pStyle w:val="ListParagraph"/>
              <w:numPr>
                <w:ilvl w:val="0"/>
                <w:numId w:val="26"/>
              </w:numPr>
            </w:pPr>
            <w:r w:rsidRPr="00CF5C74">
              <w:t>I</w:t>
            </w:r>
            <w:r>
              <w:t>f I click o</w:t>
            </w:r>
            <w:r w:rsidR="0032361B">
              <w:t xml:space="preserve">n any linked </w:t>
            </w:r>
            <w:r w:rsidR="003427A4">
              <w:t>item,</w:t>
            </w:r>
            <w:r w:rsidR="0032361B">
              <w:t xml:space="preserve"> I am taken to the linked page</w:t>
            </w:r>
          </w:p>
          <w:p w14:paraId="128D5B71" w14:textId="0A37796B" w:rsidR="00CF5C74" w:rsidRPr="00CF5C74" w:rsidRDefault="00CF5C74" w:rsidP="0032361B">
            <w:pPr>
              <w:pStyle w:val="ListParagraph"/>
              <w:numPr>
                <w:ilvl w:val="0"/>
                <w:numId w:val="0"/>
              </w:numPr>
              <w:ind w:left="720"/>
            </w:pPr>
          </w:p>
        </w:tc>
      </w:tr>
      <w:tr w:rsidR="00466D50" w14:paraId="480E7C45" w14:textId="77777777" w:rsidTr="003A2687">
        <w:trPr>
          <w:cnfStyle w:val="000000010000" w:firstRow="0" w:lastRow="0" w:firstColumn="0" w:lastColumn="0" w:oddVBand="0" w:evenVBand="0" w:oddHBand="0" w:evenHBand="1" w:firstRowFirstColumn="0" w:firstRowLastColumn="0" w:lastRowFirstColumn="0" w:lastRowLastColumn="0"/>
        </w:trPr>
        <w:tc>
          <w:tcPr>
            <w:tcW w:w="3006" w:type="dxa"/>
          </w:tcPr>
          <w:p w14:paraId="2E0DCEDA" w14:textId="5BA0B79C" w:rsidR="00466D50" w:rsidRDefault="00094EB6" w:rsidP="00E43E9E">
            <w:r>
              <w:lastRenderedPageBreak/>
              <w:t>11.</w:t>
            </w:r>
            <w:r w:rsidR="00B84796">
              <w:t>1.2</w:t>
            </w:r>
            <w:r w:rsidR="00466D50">
              <w:t xml:space="preserve"> </w:t>
            </w:r>
            <w:r w:rsidR="00CF5C74">
              <w:t>Homepage carousel quick links</w:t>
            </w:r>
            <w:r w:rsidR="00E14296">
              <w:t xml:space="preserve">. </w:t>
            </w:r>
            <w:r w:rsidR="00CF5C74">
              <w:t>BDM finder</w:t>
            </w:r>
            <w:r w:rsidR="00E14296">
              <w:t xml:space="preserve"> and products link</w:t>
            </w:r>
          </w:p>
        </w:tc>
        <w:tc>
          <w:tcPr>
            <w:tcW w:w="5384" w:type="dxa"/>
          </w:tcPr>
          <w:p w14:paraId="75DC7AB8" w14:textId="3E9A8A3A" w:rsidR="00466D50" w:rsidRDefault="00CF5C74" w:rsidP="00E43E9E">
            <w:r>
              <w:t xml:space="preserve">Over the </w:t>
            </w:r>
            <w:r w:rsidR="0032361B">
              <w:t>header</w:t>
            </w:r>
            <w:r>
              <w:t xml:space="preserve"> a Quick links panel</w:t>
            </w:r>
            <w:r w:rsidR="00E14296">
              <w:t xml:space="preserve">, </w:t>
            </w:r>
            <w:r>
              <w:t xml:space="preserve">BDM finder CTA panel </w:t>
            </w:r>
            <w:r w:rsidR="00E14296">
              <w:t xml:space="preserve">and products CTA link panel </w:t>
            </w:r>
            <w:r>
              <w:t>will show.</w:t>
            </w:r>
          </w:p>
          <w:p w14:paraId="35824BBA" w14:textId="629FF7A9" w:rsidR="00E14296" w:rsidRDefault="00E14296" w:rsidP="00E43E9E"/>
          <w:p w14:paraId="2DECF293" w14:textId="0E79E1D6" w:rsidR="00E14296" w:rsidRDefault="00E14296" w:rsidP="00E43E9E">
            <w:r>
              <w:t xml:space="preserve">These links / text can be set at a global level and then pull through to other page headers through the </w:t>
            </w:r>
            <w:proofErr w:type="gramStart"/>
            <w:r>
              <w:t>site, unless</w:t>
            </w:r>
            <w:proofErr w:type="gramEnd"/>
            <w:r>
              <w:t xml:space="preserve"> the CMS user manually updates the links for this section on those specific pages.</w:t>
            </w:r>
          </w:p>
          <w:p w14:paraId="687CF520" w14:textId="1CD4B18E" w:rsidR="00CF5C74" w:rsidRDefault="00CF5C74" w:rsidP="00E43E9E"/>
          <w:p w14:paraId="0F0A94C7" w14:textId="77777777" w:rsidR="00CF5C74" w:rsidRDefault="00CF5C74" w:rsidP="00CF5C74">
            <w:pPr>
              <w:rPr>
                <w:u w:val="single"/>
              </w:rPr>
            </w:pPr>
            <w:r w:rsidRPr="00FD35BD">
              <w:rPr>
                <w:u w:val="single"/>
              </w:rPr>
              <w:t>CMS User acceptance criteria and requirements</w:t>
            </w:r>
          </w:p>
          <w:p w14:paraId="23FA4A98" w14:textId="635E4621" w:rsidR="00CF5C74" w:rsidRDefault="00CF5C74" w:rsidP="00D80B53">
            <w:pPr>
              <w:pStyle w:val="ListParagraph"/>
              <w:numPr>
                <w:ilvl w:val="0"/>
                <w:numId w:val="27"/>
              </w:numPr>
            </w:pPr>
            <w:r w:rsidRPr="00CF5C74">
              <w:t xml:space="preserve">I can edit </w:t>
            </w:r>
            <w:r>
              <w:t>the quick links title</w:t>
            </w:r>
          </w:p>
          <w:p w14:paraId="32B53AE1" w14:textId="476C71FF" w:rsidR="00CF5C74" w:rsidRDefault="00CF5C74" w:rsidP="00D80B53">
            <w:pPr>
              <w:pStyle w:val="ListParagraph"/>
              <w:numPr>
                <w:ilvl w:val="0"/>
                <w:numId w:val="27"/>
              </w:numPr>
            </w:pPr>
            <w:r>
              <w:t>I can edit each of the quick links text and connecting link</w:t>
            </w:r>
          </w:p>
          <w:p w14:paraId="265E2FD6" w14:textId="5F18F24F" w:rsidR="00CF5C74" w:rsidRDefault="00CF5C74" w:rsidP="00D80B53">
            <w:pPr>
              <w:pStyle w:val="ListParagraph"/>
              <w:numPr>
                <w:ilvl w:val="0"/>
                <w:numId w:val="27"/>
              </w:numPr>
            </w:pPr>
            <w:r>
              <w:lastRenderedPageBreak/>
              <w:t>I can upload an image</w:t>
            </w:r>
            <w:ins w:id="586" w:author="Hannah Mead" w:date="2020-10-21T14:10:00Z">
              <w:r w:rsidR="00DF43E0">
                <w:t xml:space="preserve"> icon</w:t>
              </w:r>
            </w:ins>
            <w:r>
              <w:t xml:space="preserve"> for each of the quick links</w:t>
            </w:r>
          </w:p>
          <w:p w14:paraId="04FB739D" w14:textId="1B62D977" w:rsidR="00CF5C74" w:rsidRDefault="00CF5C74" w:rsidP="00D80B53">
            <w:pPr>
              <w:pStyle w:val="ListParagraph"/>
              <w:numPr>
                <w:ilvl w:val="0"/>
                <w:numId w:val="27"/>
              </w:numPr>
            </w:pPr>
            <w:r>
              <w:t>I can add a maximum of 4 quick links</w:t>
            </w:r>
          </w:p>
          <w:p w14:paraId="3A3D7981" w14:textId="09D5D106" w:rsidR="00CF5C74" w:rsidRDefault="00CF5C74" w:rsidP="00D80B53">
            <w:pPr>
              <w:pStyle w:val="ListParagraph"/>
              <w:numPr>
                <w:ilvl w:val="0"/>
                <w:numId w:val="27"/>
              </w:numPr>
            </w:pPr>
            <w:r>
              <w:t xml:space="preserve">I can edit the </w:t>
            </w:r>
            <w:r w:rsidR="00983DF2">
              <w:t>B</w:t>
            </w:r>
            <w:r>
              <w:t>DM finder panel link text and link</w:t>
            </w:r>
          </w:p>
          <w:p w14:paraId="6AC08022" w14:textId="0D974D03" w:rsidR="00E14296" w:rsidRDefault="00E14296" w:rsidP="00D80B53">
            <w:pPr>
              <w:pStyle w:val="ListParagraph"/>
              <w:numPr>
                <w:ilvl w:val="0"/>
                <w:numId w:val="27"/>
              </w:numPr>
            </w:pPr>
            <w:r>
              <w:t>I can edit the products CTA panel link text and link</w:t>
            </w:r>
          </w:p>
          <w:p w14:paraId="540C7AD1" w14:textId="77777777" w:rsidR="00CF5C74" w:rsidRDefault="00CF5C74" w:rsidP="00CF5C74">
            <w:pPr>
              <w:rPr>
                <w:u w:val="single"/>
              </w:rPr>
            </w:pPr>
            <w:r>
              <w:rPr>
                <w:u w:val="single"/>
              </w:rPr>
              <w:t>Site</w:t>
            </w:r>
            <w:r w:rsidRPr="00FD35BD">
              <w:rPr>
                <w:u w:val="single"/>
              </w:rPr>
              <w:t xml:space="preserve"> User acceptance criteria and requirements</w:t>
            </w:r>
          </w:p>
          <w:p w14:paraId="7DD07658" w14:textId="59D8E646" w:rsidR="00CF5C74" w:rsidRDefault="00CF5C74" w:rsidP="00D80B53">
            <w:pPr>
              <w:pStyle w:val="ListParagraph"/>
              <w:numPr>
                <w:ilvl w:val="0"/>
                <w:numId w:val="28"/>
              </w:numPr>
            </w:pPr>
            <w:r w:rsidRPr="00CF5C74">
              <w:t>I</w:t>
            </w:r>
            <w:r>
              <w:t xml:space="preserve">f I click on a quick </w:t>
            </w:r>
            <w:r w:rsidR="003427A4">
              <w:t>link,</w:t>
            </w:r>
            <w:r>
              <w:t xml:space="preserve"> I am taken to the corresponding linked page</w:t>
            </w:r>
          </w:p>
          <w:p w14:paraId="40B5CF17" w14:textId="77777777" w:rsidR="00CF5C74" w:rsidRDefault="00CF5C74" w:rsidP="00D80B53">
            <w:pPr>
              <w:pStyle w:val="ListParagraph"/>
              <w:numPr>
                <w:ilvl w:val="0"/>
                <w:numId w:val="28"/>
              </w:numPr>
              <w:rPr>
                <w:ins w:id="587" w:author="Hannah Mead" w:date="2020-10-21T14:11:00Z"/>
              </w:rPr>
            </w:pPr>
            <w:r>
              <w:t>If I click on the BDM finder CTA</w:t>
            </w:r>
            <w:r w:rsidR="00E14296">
              <w:t>/products CTA</w:t>
            </w:r>
            <w:r>
              <w:t xml:space="preserve"> I am taken to the </w:t>
            </w:r>
            <w:r w:rsidR="00E14296">
              <w:t>corresponding linked pages</w:t>
            </w:r>
          </w:p>
          <w:p w14:paraId="62C559AF" w14:textId="0E488308" w:rsidR="00DF43E0" w:rsidRDefault="00DF43E0" w:rsidP="00D80B53">
            <w:pPr>
              <w:pStyle w:val="ListParagraph"/>
              <w:numPr>
                <w:ilvl w:val="0"/>
                <w:numId w:val="28"/>
              </w:numPr>
            </w:pPr>
            <w:ins w:id="588" w:author="Hannah Mead" w:date="2020-10-21T14:11:00Z">
              <w:r>
                <w:t>If less than 4 quick links the box size changes to fit the links shown</w:t>
              </w:r>
            </w:ins>
          </w:p>
        </w:tc>
      </w:tr>
      <w:tr w:rsidR="00B84796" w14:paraId="61F36E21" w14:textId="77777777" w:rsidTr="003A2687">
        <w:trPr>
          <w:cnfStyle w:val="000000100000" w:firstRow="0" w:lastRow="0" w:firstColumn="0" w:lastColumn="0" w:oddVBand="0" w:evenVBand="0" w:oddHBand="1" w:evenHBand="0" w:firstRowFirstColumn="0" w:firstRowLastColumn="0" w:lastRowFirstColumn="0" w:lastRowLastColumn="0"/>
        </w:trPr>
        <w:tc>
          <w:tcPr>
            <w:tcW w:w="3006" w:type="dxa"/>
          </w:tcPr>
          <w:p w14:paraId="113C9B06" w14:textId="287F9D19" w:rsidR="00B84796" w:rsidRDefault="00B84796" w:rsidP="00E43E9E">
            <w:r>
              <w:lastRenderedPageBreak/>
              <w:t>11.1.4 Common elements and pods</w:t>
            </w:r>
          </w:p>
        </w:tc>
        <w:tc>
          <w:tcPr>
            <w:tcW w:w="5384" w:type="dxa"/>
          </w:tcPr>
          <w:p w14:paraId="5D13F6E4" w14:textId="74CE999F" w:rsidR="00B84796" w:rsidRDefault="00B84796" w:rsidP="00E43E9E">
            <w:r>
              <w:t>The CMS user will be able to add any of the common elements or pods to the page</w:t>
            </w:r>
          </w:p>
        </w:tc>
      </w:tr>
    </w:tbl>
    <w:p w14:paraId="4A21872A" w14:textId="22AD86B9" w:rsidR="00387039" w:rsidRPr="00387039" w:rsidRDefault="002D1044" w:rsidP="00387039">
      <w:pPr>
        <w:pStyle w:val="Heading2"/>
      </w:pPr>
      <w:bookmarkStart w:id="589" w:name="_Toc513642868"/>
      <w:bookmarkStart w:id="590" w:name="_Toc54182948"/>
      <w:r>
        <w:t>Product page</w:t>
      </w:r>
      <w:bookmarkEnd w:id="590"/>
    </w:p>
    <w:tbl>
      <w:tblPr>
        <w:tblStyle w:val="EDtablestyle"/>
        <w:tblW w:w="0" w:type="auto"/>
        <w:tblLook w:val="04A0" w:firstRow="1" w:lastRow="0" w:firstColumn="1" w:lastColumn="0" w:noHBand="0" w:noVBand="1"/>
      </w:tblPr>
      <w:tblGrid>
        <w:gridCol w:w="3006"/>
        <w:gridCol w:w="5384"/>
      </w:tblGrid>
      <w:tr w:rsidR="00387039" w14:paraId="5F43E72F" w14:textId="77777777" w:rsidTr="00B84796">
        <w:trPr>
          <w:cnfStyle w:val="100000000000" w:firstRow="1" w:lastRow="0" w:firstColumn="0" w:lastColumn="0" w:oddVBand="0" w:evenVBand="0" w:oddHBand="0" w:evenHBand="0" w:firstRowFirstColumn="0" w:firstRowLastColumn="0" w:lastRowFirstColumn="0" w:lastRowLastColumn="0"/>
        </w:trPr>
        <w:tc>
          <w:tcPr>
            <w:tcW w:w="3006" w:type="dxa"/>
          </w:tcPr>
          <w:p w14:paraId="034B4382" w14:textId="77777777" w:rsidR="00387039" w:rsidRDefault="00387039" w:rsidP="00B84796">
            <w:r>
              <w:t>Title</w:t>
            </w:r>
          </w:p>
        </w:tc>
        <w:tc>
          <w:tcPr>
            <w:tcW w:w="5384" w:type="dxa"/>
          </w:tcPr>
          <w:p w14:paraId="79697F41" w14:textId="77777777" w:rsidR="00387039" w:rsidRDefault="00387039" w:rsidP="00B84796">
            <w:r>
              <w:t>Requirements</w:t>
            </w:r>
          </w:p>
        </w:tc>
      </w:tr>
      <w:tr w:rsidR="001F79BD" w14:paraId="6A438B8B"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2AA6E95A" w14:textId="2F93B275" w:rsidR="001F79BD" w:rsidRDefault="001F79BD" w:rsidP="00B84796">
            <w:r>
              <w:t>11.2.1 Product page text area</w:t>
            </w:r>
          </w:p>
        </w:tc>
        <w:tc>
          <w:tcPr>
            <w:tcW w:w="5384" w:type="dxa"/>
          </w:tcPr>
          <w:p w14:paraId="3F215A2F" w14:textId="498E1824" w:rsidR="001F79BD" w:rsidRDefault="001F79BD" w:rsidP="00B84796">
            <w:r>
              <w:t>At the top of the page BOI will be able to enter the following:</w:t>
            </w:r>
          </w:p>
          <w:p w14:paraId="29CA0E3B" w14:textId="77777777" w:rsidR="001F79BD" w:rsidRDefault="001F79BD" w:rsidP="00D80B53">
            <w:pPr>
              <w:pStyle w:val="ListParagraph"/>
              <w:numPr>
                <w:ilvl w:val="0"/>
                <w:numId w:val="74"/>
              </w:numPr>
            </w:pPr>
            <w:r>
              <w:t>Title</w:t>
            </w:r>
          </w:p>
          <w:p w14:paraId="741386DA" w14:textId="77777777" w:rsidR="001F79BD" w:rsidRDefault="001F79BD" w:rsidP="00D80B53">
            <w:pPr>
              <w:pStyle w:val="ListParagraph"/>
              <w:numPr>
                <w:ilvl w:val="0"/>
                <w:numId w:val="74"/>
              </w:numPr>
            </w:pPr>
            <w:r>
              <w:t>Body text</w:t>
            </w:r>
          </w:p>
          <w:p w14:paraId="44689540" w14:textId="77777777" w:rsidR="001F79BD" w:rsidRDefault="001F79BD" w:rsidP="00D80B53">
            <w:pPr>
              <w:pStyle w:val="ListParagraph"/>
              <w:numPr>
                <w:ilvl w:val="0"/>
                <w:numId w:val="74"/>
              </w:numPr>
            </w:pPr>
            <w:r>
              <w:t>Help to Buy x 2 logos</w:t>
            </w:r>
          </w:p>
          <w:p w14:paraId="5C1E84EB" w14:textId="00D36F32" w:rsidR="001F79BD" w:rsidRDefault="001F79BD" w:rsidP="00B84796">
            <w:r>
              <w:t>This will all be content editable</w:t>
            </w:r>
          </w:p>
          <w:p w14:paraId="6052F9BC" w14:textId="7B3284D3" w:rsidR="001F79BD" w:rsidRDefault="001F79BD" w:rsidP="00B84796"/>
        </w:tc>
      </w:tr>
      <w:tr w:rsidR="00387039" w14:paraId="1774EF3F"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4B08EFAF" w14:textId="7931FE75" w:rsidR="00387039" w:rsidRDefault="00094EB6" w:rsidP="00B84796">
            <w:r>
              <w:t>11.</w:t>
            </w:r>
            <w:r w:rsidR="00B84796">
              <w:t>2</w:t>
            </w:r>
            <w:r w:rsidR="00B23F8C">
              <w:t>.</w:t>
            </w:r>
            <w:r w:rsidR="001F79BD">
              <w:t>2</w:t>
            </w:r>
            <w:r w:rsidR="00B84796">
              <w:t xml:space="preserve"> Product filters</w:t>
            </w:r>
            <w:r w:rsidR="00B23F8C">
              <w:t xml:space="preserve"> and tagging</w:t>
            </w:r>
          </w:p>
        </w:tc>
        <w:tc>
          <w:tcPr>
            <w:tcW w:w="5384" w:type="dxa"/>
          </w:tcPr>
          <w:p w14:paraId="7DE84130" w14:textId="4642B137" w:rsidR="00986A75" w:rsidDel="00DF43E0" w:rsidRDefault="00986A75" w:rsidP="00B84796">
            <w:pPr>
              <w:rPr>
                <w:del w:id="591" w:author="Hannah Mead" w:date="2020-10-21T14:11:00Z"/>
              </w:rPr>
            </w:pPr>
            <w:r>
              <w:t>The filter block will have a content editable title and sub text area.</w:t>
            </w:r>
          </w:p>
          <w:p w14:paraId="41199258" w14:textId="77777777" w:rsidR="00986A75" w:rsidRDefault="00986A75" w:rsidP="00B84796"/>
          <w:p w14:paraId="4485554A" w14:textId="5219C14D" w:rsidR="00387039" w:rsidRDefault="00B84796" w:rsidP="00B84796">
            <w:r>
              <w:lastRenderedPageBreak/>
              <w:t>The user will be able to filter products using the product filter which will contain the following categories:</w:t>
            </w:r>
          </w:p>
          <w:p w14:paraId="29CB8248" w14:textId="178E48CE" w:rsidR="00B84796" w:rsidRDefault="00B84796" w:rsidP="00D80B53">
            <w:pPr>
              <w:pStyle w:val="ListParagraph"/>
              <w:numPr>
                <w:ilvl w:val="0"/>
                <w:numId w:val="29"/>
              </w:numPr>
            </w:pPr>
            <w:r>
              <w:t>Products</w:t>
            </w:r>
            <w:r w:rsidR="00401A67">
              <w:t xml:space="preserve"> – filter dropdown</w:t>
            </w:r>
          </w:p>
          <w:p w14:paraId="7C18DCF7" w14:textId="287369CD" w:rsidR="00B84796" w:rsidRDefault="00B84796" w:rsidP="00D80B53">
            <w:pPr>
              <w:pStyle w:val="ListParagraph"/>
              <w:numPr>
                <w:ilvl w:val="0"/>
                <w:numId w:val="29"/>
              </w:numPr>
            </w:pPr>
            <w:r>
              <w:t>Terms</w:t>
            </w:r>
            <w:r w:rsidR="00401A67">
              <w:t xml:space="preserve"> – filter dropdown</w:t>
            </w:r>
          </w:p>
          <w:p w14:paraId="36AB04AD" w14:textId="3B3A9D98" w:rsidR="00B84796" w:rsidRDefault="00B84796" w:rsidP="00D80B53">
            <w:pPr>
              <w:pStyle w:val="ListParagraph"/>
              <w:numPr>
                <w:ilvl w:val="0"/>
                <w:numId w:val="29"/>
              </w:numPr>
            </w:pPr>
            <w:r>
              <w:t>Categories</w:t>
            </w:r>
            <w:r w:rsidR="00401A67">
              <w:t xml:space="preserve"> – filter dropdown</w:t>
            </w:r>
          </w:p>
          <w:p w14:paraId="482B1A33" w14:textId="77777777" w:rsidR="00401A67" w:rsidRDefault="00B84796" w:rsidP="00D80B53">
            <w:pPr>
              <w:pStyle w:val="ListParagraph"/>
              <w:numPr>
                <w:ilvl w:val="0"/>
                <w:numId w:val="29"/>
              </w:numPr>
            </w:pPr>
            <w:r>
              <w:t>LTVs</w:t>
            </w:r>
            <w:r w:rsidR="00401A67">
              <w:t xml:space="preserve"> – filter dropdown</w:t>
            </w:r>
          </w:p>
          <w:p w14:paraId="310B26EB" w14:textId="0CD1D048" w:rsidR="00B84796" w:rsidRDefault="00B84796" w:rsidP="00D80B53">
            <w:pPr>
              <w:pStyle w:val="ListParagraph"/>
              <w:numPr>
                <w:ilvl w:val="0"/>
                <w:numId w:val="29"/>
              </w:numPr>
            </w:pPr>
            <w:r>
              <w:t>Interest only</w:t>
            </w:r>
            <w:r w:rsidR="00401A67">
              <w:t xml:space="preserve"> – checkbox</w:t>
            </w:r>
          </w:p>
          <w:p w14:paraId="75FEA424" w14:textId="3D949E6C" w:rsidR="00986A75" w:rsidRDefault="00401A67" w:rsidP="00D80B53">
            <w:pPr>
              <w:pStyle w:val="ListParagraph"/>
              <w:numPr>
                <w:ilvl w:val="0"/>
                <w:numId w:val="29"/>
              </w:numPr>
              <w:rPr>
                <w:ins w:id="592" w:author="Hannah Mead" w:date="2020-10-21T14:12:00Z"/>
              </w:rPr>
            </w:pPr>
            <w:r>
              <w:t xml:space="preserve">New products </w:t>
            </w:r>
            <w:del w:id="593" w:author="Hannah Mead" w:date="2020-10-21T14:12:00Z">
              <w:r w:rsidDel="00DF43E0">
                <w:delText>-</w:delText>
              </w:r>
            </w:del>
            <w:ins w:id="594" w:author="Hannah Mead" w:date="2020-10-21T14:12:00Z">
              <w:r w:rsidR="00DF43E0">
                <w:t>–</w:t>
              </w:r>
            </w:ins>
            <w:r>
              <w:t xml:space="preserve"> checkbox</w:t>
            </w:r>
          </w:p>
          <w:p w14:paraId="34B8DC07" w14:textId="77777777" w:rsidR="00DF43E0" w:rsidRDefault="00DF43E0" w:rsidP="00DF43E0">
            <w:pPr>
              <w:rPr>
                <w:ins w:id="595" w:author="Hannah Mead" w:date="2020-10-21T14:12:00Z"/>
              </w:rPr>
              <w:pPrChange w:id="596" w:author="Hannah Mead" w:date="2020-10-21T14:12:00Z">
                <w:pPr>
                  <w:pStyle w:val="ListParagraph"/>
                  <w:numPr>
                    <w:numId w:val="29"/>
                  </w:numPr>
                  <w:ind w:left="720" w:hanging="360"/>
                </w:pPr>
              </w:pPrChange>
            </w:pPr>
          </w:p>
          <w:p w14:paraId="098E5B98" w14:textId="7D800E7D" w:rsidR="00DF43E0" w:rsidRDefault="00DF43E0" w:rsidP="00D80B53">
            <w:pPr>
              <w:pStyle w:val="ListParagraph"/>
              <w:numPr>
                <w:ilvl w:val="0"/>
                <w:numId w:val="29"/>
              </w:numPr>
              <w:rPr>
                <w:ins w:id="597" w:author="Hannah Mead" w:date="2020-10-21T14:12:00Z"/>
              </w:rPr>
            </w:pPr>
            <w:ins w:id="598" w:author="Hannah Mead" w:date="2020-10-21T14:12:00Z">
              <w:r>
                <w:t>Update button</w:t>
              </w:r>
            </w:ins>
          </w:p>
          <w:p w14:paraId="6310AC0C" w14:textId="291DF656" w:rsidR="00DF43E0" w:rsidRDefault="00DF43E0" w:rsidP="00D80B53">
            <w:pPr>
              <w:pStyle w:val="ListParagraph"/>
              <w:numPr>
                <w:ilvl w:val="0"/>
                <w:numId w:val="29"/>
              </w:numPr>
              <w:rPr>
                <w:ins w:id="599" w:author="Hannah Mead" w:date="2020-10-21T14:12:00Z"/>
              </w:rPr>
            </w:pPr>
            <w:ins w:id="600" w:author="Hannah Mead" w:date="2020-10-21T14:12:00Z">
              <w:r>
                <w:t>Clear button</w:t>
              </w:r>
            </w:ins>
          </w:p>
          <w:p w14:paraId="7D509A7E" w14:textId="77777777" w:rsidR="00DF43E0" w:rsidRDefault="00DF43E0" w:rsidP="00DF43E0">
            <w:pPr>
              <w:pPrChange w:id="601" w:author="Hannah Mead" w:date="2020-10-21T14:12:00Z">
                <w:pPr>
                  <w:pStyle w:val="ListParagraph"/>
                  <w:numPr>
                    <w:numId w:val="29"/>
                  </w:numPr>
                  <w:ind w:left="720" w:hanging="360"/>
                </w:pPr>
              </w:pPrChange>
            </w:pPr>
          </w:p>
          <w:p w14:paraId="43A8353C" w14:textId="5EDD9735" w:rsidR="00B84796" w:rsidRDefault="00B84796" w:rsidP="00B84796">
            <w:r>
              <w:t>The CMS user will be able to create the values for the Drop downs in a central library and will apply to the product via a tag.</w:t>
            </w:r>
          </w:p>
          <w:p w14:paraId="66A1C725" w14:textId="6761B4B3" w:rsidR="00B84796" w:rsidRDefault="00B84796" w:rsidP="00B84796"/>
          <w:p w14:paraId="2A5E2433" w14:textId="33BDA4EC" w:rsidR="00B84796" w:rsidRDefault="00B84796" w:rsidP="00B84796">
            <w:pPr>
              <w:rPr>
                <w:ins w:id="602" w:author="Hannah Mead" w:date="2020-10-20T18:31:00Z"/>
              </w:rPr>
            </w:pPr>
            <w:r>
              <w:t>The filters will be powered by the content tags applied based on the filter categories</w:t>
            </w:r>
          </w:p>
          <w:p w14:paraId="0D6CD013" w14:textId="22771051" w:rsidR="00637D53" w:rsidRDefault="00637D53" w:rsidP="00B84796">
            <w:pPr>
              <w:rPr>
                <w:ins w:id="603" w:author="Hannah Mead" w:date="2020-10-20T18:31:00Z"/>
              </w:rPr>
            </w:pPr>
          </w:p>
          <w:p w14:paraId="4CB9BBBB" w14:textId="3BDD72F0" w:rsidR="00637D53" w:rsidRDefault="00B23E27" w:rsidP="00B84796">
            <w:ins w:id="604" w:author="Hannah Mead" w:date="2020-10-20T18:31:00Z">
              <w:r>
                <w:t xml:space="preserve">When </w:t>
              </w:r>
            </w:ins>
            <w:ins w:id="605" w:author="Hannah Mead" w:date="2020-10-20T18:33:00Z">
              <w:r>
                <w:t>a</w:t>
              </w:r>
            </w:ins>
            <w:ins w:id="606" w:author="Hannah Mead" w:date="2020-10-20T18:31:00Z">
              <w:r>
                <w:t xml:space="preserve"> user has filtered </w:t>
              </w:r>
              <w:proofErr w:type="gramStart"/>
              <w:r>
                <w:t>products</w:t>
              </w:r>
            </w:ins>
            <w:proofErr w:type="gramEnd"/>
            <w:ins w:id="607" w:author="Hannah Mead" w:date="2020-10-20T18:32:00Z">
              <w:r>
                <w:t xml:space="preserve"> this will create a unique URL query string. This will then allow BOI to copy that unique URL and add this an internal link on another website page. This will then allow customers to be able to land on the products page in a prefi</w:t>
              </w:r>
            </w:ins>
            <w:ins w:id="608" w:author="Hannah Mead" w:date="2020-10-20T18:33:00Z">
              <w:r>
                <w:t>ltered state.</w:t>
              </w:r>
            </w:ins>
          </w:p>
          <w:p w14:paraId="3ACA6960" w14:textId="02395235" w:rsidR="00B84796" w:rsidRDefault="00B84796" w:rsidP="00B84796"/>
          <w:p w14:paraId="6C1375EC" w14:textId="6E249729" w:rsidR="00B84796" w:rsidRPr="00B23F8C" w:rsidRDefault="00B84796" w:rsidP="00B84796">
            <w:pPr>
              <w:rPr>
                <w:u w:val="single"/>
              </w:rPr>
            </w:pPr>
            <w:r w:rsidRPr="00B23F8C">
              <w:rPr>
                <w:u w:val="single"/>
              </w:rPr>
              <w:t>CMS User acceptance criteria and requirements:</w:t>
            </w:r>
          </w:p>
          <w:p w14:paraId="0CC7E74D" w14:textId="0DF36994" w:rsidR="00B84796" w:rsidRDefault="00B84796" w:rsidP="00D80B53">
            <w:pPr>
              <w:pStyle w:val="ListParagraph"/>
              <w:numPr>
                <w:ilvl w:val="0"/>
                <w:numId w:val="30"/>
              </w:numPr>
            </w:pPr>
            <w:r>
              <w:t>I can add a filter value based on Product / term / category / LTV and apply this to a product present in the CMS</w:t>
            </w:r>
          </w:p>
          <w:p w14:paraId="4E2600FF" w14:textId="2AA68E1B" w:rsidR="0047245C" w:rsidRDefault="0047245C" w:rsidP="00D80B53">
            <w:pPr>
              <w:pStyle w:val="ListParagraph"/>
              <w:numPr>
                <w:ilvl w:val="0"/>
                <w:numId w:val="30"/>
              </w:numPr>
            </w:pPr>
            <w:r>
              <w:t>I can tick a box in the CMS to say whether the product is a “new product” or “interest only”</w:t>
            </w:r>
          </w:p>
          <w:p w14:paraId="28C8CCEE" w14:textId="370C8DD8" w:rsidR="00B84796" w:rsidRDefault="00B84796" w:rsidP="00D80B53">
            <w:pPr>
              <w:pStyle w:val="ListParagraph"/>
              <w:numPr>
                <w:ilvl w:val="0"/>
                <w:numId w:val="30"/>
              </w:numPr>
            </w:pPr>
            <w:r>
              <w:lastRenderedPageBreak/>
              <w:t>If I remove the tag from the product the product will no longer show under that filter item</w:t>
            </w:r>
          </w:p>
          <w:p w14:paraId="77AA6DC8" w14:textId="77777777" w:rsidR="00B23F8C" w:rsidRDefault="00B23F8C" w:rsidP="00B23F8C"/>
          <w:p w14:paraId="0495ED82" w14:textId="1AB4FE74" w:rsidR="00B23F8C" w:rsidRPr="00B23F8C" w:rsidRDefault="00B23F8C" w:rsidP="00B23F8C">
            <w:pPr>
              <w:rPr>
                <w:u w:val="single"/>
              </w:rPr>
            </w:pPr>
            <w:r>
              <w:rPr>
                <w:u w:val="single"/>
              </w:rPr>
              <w:t xml:space="preserve">Site </w:t>
            </w:r>
            <w:r w:rsidRPr="00B23F8C">
              <w:rPr>
                <w:u w:val="single"/>
              </w:rPr>
              <w:t>User acceptance criteria and requirements:</w:t>
            </w:r>
          </w:p>
          <w:p w14:paraId="65518B0D" w14:textId="3A350E88" w:rsidR="00B23F8C" w:rsidRDefault="00B23F8C" w:rsidP="00D80B53">
            <w:pPr>
              <w:pStyle w:val="ListParagraph"/>
              <w:numPr>
                <w:ilvl w:val="0"/>
                <w:numId w:val="31"/>
              </w:numPr>
            </w:pPr>
            <w:r>
              <w:t>Once I have chosen my selected filter values and pressed update the products shown are related to the filter values set</w:t>
            </w:r>
          </w:p>
          <w:p w14:paraId="3D404F44" w14:textId="4825BE36" w:rsidR="00B23F8C" w:rsidRDefault="00B23F8C" w:rsidP="00D80B53">
            <w:pPr>
              <w:pStyle w:val="ListParagraph"/>
              <w:numPr>
                <w:ilvl w:val="0"/>
                <w:numId w:val="31"/>
              </w:numPr>
              <w:rPr>
                <w:ins w:id="609" w:author="Hannah Mead" w:date="2020-10-20T18:33:00Z"/>
              </w:rPr>
            </w:pPr>
            <w:r>
              <w:t xml:space="preserve">If I click clear filter the filters will reset </w:t>
            </w:r>
          </w:p>
          <w:p w14:paraId="6AFF0BAF" w14:textId="32A63324" w:rsidR="00B23E27" w:rsidRDefault="00B23E27" w:rsidP="00D80B53">
            <w:pPr>
              <w:pStyle w:val="ListParagraph"/>
              <w:numPr>
                <w:ilvl w:val="0"/>
                <w:numId w:val="31"/>
              </w:numPr>
            </w:pPr>
            <w:ins w:id="610" w:author="Hannah Mead" w:date="2020-10-20T18:33:00Z">
              <w:r>
                <w:t>When I filter and click search the URL is updated to a unique URL</w:t>
              </w:r>
            </w:ins>
          </w:p>
          <w:p w14:paraId="30DFDED9" w14:textId="4A25DE3C" w:rsidR="00B84796" w:rsidRDefault="00B84796" w:rsidP="00983DF2">
            <w:pPr>
              <w:pStyle w:val="ListParagraph"/>
              <w:numPr>
                <w:ilvl w:val="0"/>
                <w:numId w:val="0"/>
              </w:numPr>
              <w:ind w:left="720"/>
            </w:pPr>
          </w:p>
        </w:tc>
      </w:tr>
      <w:tr w:rsidR="00387039" w14:paraId="719F190A"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7C0AF124" w14:textId="6BC9ECA8" w:rsidR="00387039" w:rsidRDefault="00094EB6" w:rsidP="00B84796">
            <w:r>
              <w:lastRenderedPageBreak/>
              <w:t>11.</w:t>
            </w:r>
            <w:r w:rsidR="00387039">
              <w:t>2</w:t>
            </w:r>
            <w:r w:rsidR="00B23F8C">
              <w:t>.</w:t>
            </w:r>
            <w:r w:rsidR="00115905">
              <w:t>3</w:t>
            </w:r>
            <w:r w:rsidR="00387039">
              <w:t xml:space="preserve"> </w:t>
            </w:r>
            <w:r w:rsidR="001A4C30">
              <w:t>Product listing table</w:t>
            </w:r>
          </w:p>
        </w:tc>
        <w:tc>
          <w:tcPr>
            <w:tcW w:w="5384" w:type="dxa"/>
          </w:tcPr>
          <w:p w14:paraId="4A778C74" w14:textId="4CF36596" w:rsidR="00387039" w:rsidRDefault="001A4C30" w:rsidP="00B84796">
            <w:r>
              <w:t>Products will be listed within a table showing the following information:</w:t>
            </w:r>
          </w:p>
          <w:p w14:paraId="6403616C" w14:textId="77777777" w:rsidR="0066515E" w:rsidRDefault="0066515E" w:rsidP="00B84796"/>
          <w:p w14:paraId="114DE2B5" w14:textId="66DD06FA" w:rsidR="007919F0" w:rsidRDefault="007919F0" w:rsidP="004D1C0E"/>
          <w:p w14:paraId="4861810F" w14:textId="12AACBE2" w:rsidR="007919F0" w:rsidRDefault="007919F0" w:rsidP="007919F0">
            <w:pPr>
              <w:ind w:left="357" w:hanging="357"/>
            </w:pPr>
            <w:r>
              <w:t>Above table:</w:t>
            </w:r>
          </w:p>
          <w:p w14:paraId="26668027" w14:textId="0043EAFC" w:rsidR="007919F0" w:rsidRDefault="007919F0" w:rsidP="00D80B53">
            <w:pPr>
              <w:pStyle w:val="ListParagraph"/>
              <w:numPr>
                <w:ilvl w:val="0"/>
                <w:numId w:val="35"/>
              </w:numPr>
            </w:pPr>
            <w:r>
              <w:t>LTV rate</w:t>
            </w:r>
          </w:p>
          <w:p w14:paraId="3E327B26" w14:textId="489A69E3" w:rsidR="001A4C30" w:rsidRDefault="00DC26EC" w:rsidP="00D80B53">
            <w:pPr>
              <w:pStyle w:val="ListParagraph"/>
              <w:numPr>
                <w:ilvl w:val="0"/>
                <w:numId w:val="35"/>
              </w:numPr>
            </w:pPr>
            <w:r>
              <w:t>Product name</w:t>
            </w:r>
            <w:r w:rsidR="007919F0">
              <w:t xml:space="preserve"> </w:t>
            </w:r>
          </w:p>
          <w:p w14:paraId="19B6D5E1" w14:textId="1637D5CF" w:rsidR="007919F0" w:rsidRDefault="007919F0" w:rsidP="007919F0">
            <w:pPr>
              <w:ind w:left="357" w:hanging="357"/>
            </w:pPr>
          </w:p>
          <w:p w14:paraId="77121B18" w14:textId="7B2AFF15" w:rsidR="007919F0" w:rsidRDefault="007919F0" w:rsidP="007919F0">
            <w:pPr>
              <w:ind w:left="357" w:hanging="357"/>
            </w:pPr>
            <w:r>
              <w:t>Within table:</w:t>
            </w:r>
          </w:p>
          <w:p w14:paraId="3F802294" w14:textId="3A46EA3E" w:rsidR="004D1C0E" w:rsidRDefault="004D1C0E" w:rsidP="00D80B53">
            <w:pPr>
              <w:pStyle w:val="ListParagraph"/>
              <w:numPr>
                <w:ilvl w:val="0"/>
                <w:numId w:val="34"/>
              </w:numPr>
            </w:pPr>
            <w:r>
              <w:t>New</w:t>
            </w:r>
          </w:p>
          <w:p w14:paraId="349C4718" w14:textId="6A9DB6F1" w:rsidR="00DC26EC" w:rsidRDefault="007919F0" w:rsidP="00D80B53">
            <w:pPr>
              <w:pStyle w:val="ListParagraph"/>
              <w:numPr>
                <w:ilvl w:val="0"/>
                <w:numId w:val="34"/>
              </w:numPr>
            </w:pPr>
            <w:r>
              <w:t>Term</w:t>
            </w:r>
          </w:p>
          <w:p w14:paraId="67FDA74B" w14:textId="79662080" w:rsidR="007919F0" w:rsidRDefault="007919F0" w:rsidP="00D80B53">
            <w:pPr>
              <w:pStyle w:val="ListParagraph"/>
              <w:numPr>
                <w:ilvl w:val="0"/>
                <w:numId w:val="34"/>
              </w:numPr>
            </w:pPr>
            <w:r>
              <w:t>Rate</w:t>
            </w:r>
          </w:p>
          <w:p w14:paraId="5DF9CD0D" w14:textId="1F52AB65" w:rsidR="007919F0" w:rsidRDefault="007919F0" w:rsidP="00D80B53">
            <w:pPr>
              <w:pStyle w:val="ListParagraph"/>
              <w:numPr>
                <w:ilvl w:val="0"/>
                <w:numId w:val="34"/>
              </w:numPr>
            </w:pPr>
            <w:r>
              <w:t>Description</w:t>
            </w:r>
          </w:p>
          <w:p w14:paraId="03BC484F" w14:textId="06D86078" w:rsidR="00DC26EC" w:rsidRDefault="00DC26EC" w:rsidP="00D80B53">
            <w:pPr>
              <w:pStyle w:val="ListParagraph"/>
              <w:numPr>
                <w:ilvl w:val="0"/>
                <w:numId w:val="34"/>
              </w:numPr>
            </w:pPr>
            <w:r>
              <w:t>The overall cost comparison</w:t>
            </w:r>
          </w:p>
          <w:p w14:paraId="421D5858" w14:textId="4F79E425" w:rsidR="00DC26EC" w:rsidRDefault="00DC26EC" w:rsidP="00D80B53">
            <w:pPr>
              <w:pStyle w:val="ListParagraph"/>
              <w:numPr>
                <w:ilvl w:val="0"/>
                <w:numId w:val="34"/>
              </w:numPr>
            </w:pPr>
            <w:r>
              <w:t>Product fee</w:t>
            </w:r>
          </w:p>
          <w:p w14:paraId="12325143" w14:textId="297EA4F7" w:rsidR="00DC26EC" w:rsidRDefault="00DC26EC" w:rsidP="00D80B53">
            <w:pPr>
              <w:pStyle w:val="ListParagraph"/>
              <w:numPr>
                <w:ilvl w:val="0"/>
                <w:numId w:val="34"/>
              </w:numPr>
            </w:pPr>
            <w:r>
              <w:t>Features</w:t>
            </w:r>
          </w:p>
          <w:p w14:paraId="7A8B6354" w14:textId="69FE2361" w:rsidR="00DC26EC" w:rsidRDefault="007919F0" w:rsidP="00D80B53">
            <w:pPr>
              <w:pStyle w:val="ListParagraph"/>
              <w:numPr>
                <w:ilvl w:val="0"/>
                <w:numId w:val="34"/>
              </w:numPr>
            </w:pPr>
            <w:r>
              <w:t xml:space="preserve">Early </w:t>
            </w:r>
            <w:r w:rsidR="00DC26EC">
              <w:t xml:space="preserve">Repayment </w:t>
            </w:r>
            <w:r>
              <w:t>charges (% of the sum repaid)</w:t>
            </w:r>
          </w:p>
          <w:p w14:paraId="55A0344D" w14:textId="77CB87F0" w:rsidR="007919F0" w:rsidRDefault="007919F0" w:rsidP="00D80B53">
            <w:pPr>
              <w:pStyle w:val="ListParagraph"/>
              <w:numPr>
                <w:ilvl w:val="0"/>
                <w:numId w:val="34"/>
              </w:numPr>
            </w:pPr>
            <w:r>
              <w:lastRenderedPageBreak/>
              <w:t>Code</w:t>
            </w:r>
          </w:p>
          <w:p w14:paraId="74A76B1A" w14:textId="27820EA7" w:rsidR="005954ED" w:rsidRDefault="001A6332" w:rsidP="00D80B53">
            <w:pPr>
              <w:pStyle w:val="ListParagraph"/>
              <w:numPr>
                <w:ilvl w:val="0"/>
                <w:numId w:val="34"/>
              </w:numPr>
            </w:pPr>
            <w:r>
              <w:t xml:space="preserve">Product to be </w:t>
            </w:r>
            <w:r w:rsidR="005954ED">
              <w:t>Withdrawn yes/no – (info in section 11.3)</w:t>
            </w:r>
            <w:r w:rsidR="004D1C0E">
              <w:t xml:space="preserve"> </w:t>
            </w:r>
            <w:r w:rsidR="004D1C0E" w:rsidRPr="004D1C0E">
              <w:rPr>
                <w:b/>
                <w:bCs/>
              </w:rPr>
              <w:t>– this will not be visible on the front end only in the CMS</w:t>
            </w:r>
          </w:p>
          <w:p w14:paraId="31E3E090" w14:textId="0F3C8C86" w:rsidR="005954ED" w:rsidRDefault="005954ED" w:rsidP="00D80B53">
            <w:pPr>
              <w:pStyle w:val="ListParagraph"/>
              <w:numPr>
                <w:ilvl w:val="0"/>
                <w:numId w:val="34"/>
              </w:numPr>
            </w:pPr>
            <w:r>
              <w:t>Product withdrawal date - (info in section 11.3)</w:t>
            </w:r>
            <w:r w:rsidR="004D1C0E">
              <w:t xml:space="preserve"> </w:t>
            </w:r>
            <w:r w:rsidR="004D1C0E" w:rsidRPr="004D1C0E">
              <w:rPr>
                <w:b/>
                <w:bCs/>
              </w:rPr>
              <w:t>– this will not be visible on the front end only in the CMS</w:t>
            </w:r>
          </w:p>
          <w:p w14:paraId="72187B25" w14:textId="77777777" w:rsidR="007919F0" w:rsidRDefault="007919F0" w:rsidP="00B84796"/>
          <w:p w14:paraId="0BBE26CA" w14:textId="6146F9BB" w:rsidR="001A4C30" w:rsidRDefault="001A4C30" w:rsidP="00B84796">
            <w:r>
              <w:t>The order of how the products are displayed will remain the same as the logic applied to the BOI4I site at the time of web build</w:t>
            </w:r>
            <w:r w:rsidR="0037062F">
              <w:t>.</w:t>
            </w:r>
          </w:p>
          <w:p w14:paraId="1F325631" w14:textId="692146F4" w:rsidR="007919F0" w:rsidRDefault="007919F0" w:rsidP="00B84796"/>
          <w:p w14:paraId="3CABDE79" w14:textId="4FB2B7AA" w:rsidR="007919F0" w:rsidRPr="007919F0" w:rsidRDefault="007919F0" w:rsidP="00B84796">
            <w:pPr>
              <w:rPr>
                <w:b/>
                <w:bCs/>
              </w:rPr>
            </w:pPr>
            <w:r w:rsidRPr="007919F0">
              <w:rPr>
                <w:b/>
                <w:bCs/>
              </w:rPr>
              <w:t>PDF print:</w:t>
            </w:r>
          </w:p>
          <w:p w14:paraId="163CCD7A" w14:textId="679A19CC" w:rsidR="007919F0" w:rsidRPr="007919F0" w:rsidRDefault="007919F0" w:rsidP="00B84796">
            <w:r w:rsidRPr="007919F0">
              <w:t>For each grouping of products within a table the user will be able to print the information to a</w:t>
            </w:r>
            <w:r w:rsidR="0066515E">
              <w:t xml:space="preserve"> branded</w:t>
            </w:r>
            <w:r w:rsidRPr="007919F0">
              <w:t xml:space="preserve"> PDF</w:t>
            </w:r>
          </w:p>
          <w:p w14:paraId="75502AE6" w14:textId="1F8AB4AA" w:rsidR="005C1EA6" w:rsidRDefault="005C1EA6" w:rsidP="00B84796"/>
          <w:p w14:paraId="518370B9" w14:textId="77777777" w:rsidR="001A4C30" w:rsidRDefault="001A4C30" w:rsidP="00B84796"/>
          <w:p w14:paraId="09FCC6D6" w14:textId="77777777" w:rsidR="001A4C30" w:rsidRPr="00B23F8C" w:rsidRDefault="001A4C30" w:rsidP="001A4C30">
            <w:pPr>
              <w:rPr>
                <w:u w:val="single"/>
              </w:rPr>
            </w:pPr>
            <w:r w:rsidRPr="00B23F8C">
              <w:rPr>
                <w:u w:val="single"/>
              </w:rPr>
              <w:t>CMS User acceptance criteria and requirements:</w:t>
            </w:r>
          </w:p>
          <w:p w14:paraId="4164B5EA" w14:textId="189BB380" w:rsidR="001A4C30" w:rsidRDefault="001A4C30" w:rsidP="00D80B53">
            <w:pPr>
              <w:pStyle w:val="ListParagraph"/>
              <w:numPr>
                <w:ilvl w:val="0"/>
                <w:numId w:val="32"/>
              </w:numPr>
            </w:pPr>
            <w:del w:id="611" w:author="Hannah Mead" w:date="2020-10-21T14:13:00Z">
              <w:r w:rsidDel="00DF43E0">
                <w:delText xml:space="preserve">I can add the product </w:delText>
              </w:r>
              <w:commentRangeStart w:id="612"/>
              <w:r w:rsidDel="00DF43E0">
                <w:delText>information</w:delText>
              </w:r>
              <w:commentRangeEnd w:id="612"/>
              <w:r w:rsidDel="00DF43E0">
                <w:rPr>
                  <w:rStyle w:val="CommentReference"/>
                </w:rPr>
                <w:commentReference w:id="612"/>
              </w:r>
              <w:r w:rsidDel="00DF43E0">
                <w:delText xml:space="preserve"> based on the items listed above into the CMS manually</w:delText>
              </w:r>
              <w:r w:rsidR="005954ED" w:rsidDel="00DF43E0">
                <w:delText xml:space="preserve"> </w:delText>
              </w:r>
            </w:del>
            <w:ins w:id="613" w:author="Hannah Mead" w:date="2020-10-21T14:13:00Z">
              <w:r w:rsidR="00DF43E0">
                <w:t xml:space="preserve">The products shown are loaded into the CMS via a CSV </w:t>
              </w:r>
            </w:ins>
            <w:ins w:id="614" w:author="Hannah Mead" w:date="2020-10-21T14:14:00Z">
              <w:r w:rsidR="00DF43E0">
                <w:t>upload (as per technical requirements section)</w:t>
              </w:r>
            </w:ins>
          </w:p>
          <w:p w14:paraId="08BD082A" w14:textId="0587B9FE" w:rsidR="001A4C30" w:rsidDel="00DF43E0" w:rsidRDefault="001A4C30" w:rsidP="00D80B53">
            <w:pPr>
              <w:pStyle w:val="ListParagraph"/>
              <w:numPr>
                <w:ilvl w:val="0"/>
                <w:numId w:val="32"/>
              </w:numPr>
              <w:rPr>
                <w:del w:id="615" w:author="Hannah Mead" w:date="2020-10-21T14:14:00Z"/>
              </w:rPr>
            </w:pPr>
            <w:del w:id="616" w:author="Hannah Mead" w:date="2020-10-21T14:14:00Z">
              <w:r w:rsidDel="00DF43E0">
                <w:delText>I can add a filter tag to each product to power the filtering on the page</w:delText>
              </w:r>
            </w:del>
          </w:p>
          <w:p w14:paraId="56E47FE8" w14:textId="77777777" w:rsidR="001A4C30" w:rsidRDefault="001A4C30" w:rsidP="001A4C30"/>
          <w:p w14:paraId="170BC2FF" w14:textId="77777777" w:rsidR="001A4C30" w:rsidRPr="00B23F8C" w:rsidRDefault="001A4C30" w:rsidP="001A4C30">
            <w:pPr>
              <w:rPr>
                <w:u w:val="single"/>
              </w:rPr>
            </w:pPr>
            <w:r>
              <w:rPr>
                <w:u w:val="single"/>
              </w:rPr>
              <w:t xml:space="preserve">Site </w:t>
            </w:r>
            <w:r w:rsidRPr="00B23F8C">
              <w:rPr>
                <w:u w:val="single"/>
              </w:rPr>
              <w:t>User acceptance criteria and requirements:</w:t>
            </w:r>
          </w:p>
          <w:p w14:paraId="394470B3" w14:textId="7A8A6A84" w:rsidR="001A4C30" w:rsidRDefault="007919F0" w:rsidP="00D80B53">
            <w:pPr>
              <w:pStyle w:val="ListParagraph"/>
              <w:numPr>
                <w:ilvl w:val="0"/>
                <w:numId w:val="33"/>
              </w:numPr>
            </w:pPr>
            <w:r>
              <w:t xml:space="preserve">I can see products listed as per </w:t>
            </w:r>
            <w:del w:id="617" w:author="Hannah Mead" w:date="2020-10-21T14:14:00Z">
              <w:r w:rsidDel="00DF43E0">
                <w:delText xml:space="preserve">my </w:delText>
              </w:r>
            </w:del>
            <w:ins w:id="618" w:author="Hannah Mead" w:date="2020-10-21T14:14:00Z">
              <w:r w:rsidR="00DF43E0">
                <w:t>the</w:t>
              </w:r>
              <w:r w:rsidR="00DF43E0">
                <w:t xml:space="preserve"> </w:t>
              </w:r>
            </w:ins>
            <w:r>
              <w:t>filter criteria</w:t>
            </w:r>
          </w:p>
          <w:p w14:paraId="4AD1E731" w14:textId="1B3301E3" w:rsidR="001A4C30" w:rsidRDefault="007919F0" w:rsidP="00D80B53">
            <w:pPr>
              <w:pStyle w:val="ListParagraph"/>
              <w:numPr>
                <w:ilvl w:val="0"/>
                <w:numId w:val="33"/>
              </w:numPr>
            </w:pPr>
            <w:r>
              <w:t>I can click to print products into a PDF</w:t>
            </w:r>
          </w:p>
        </w:tc>
      </w:tr>
      <w:tr w:rsidR="00387039" w14:paraId="19800BCA"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4CA7FE87" w14:textId="6B5A1543" w:rsidR="00387039" w:rsidRDefault="00094EB6" w:rsidP="00B84796">
            <w:r>
              <w:lastRenderedPageBreak/>
              <w:t>11.</w:t>
            </w:r>
            <w:r w:rsidR="007919F0">
              <w:t>2.</w:t>
            </w:r>
            <w:r w:rsidR="00115905">
              <w:t>4</w:t>
            </w:r>
            <w:r w:rsidR="00387039">
              <w:t xml:space="preserve"> </w:t>
            </w:r>
            <w:r w:rsidR="00B84796">
              <w:t>Common elements and pods</w:t>
            </w:r>
          </w:p>
        </w:tc>
        <w:tc>
          <w:tcPr>
            <w:tcW w:w="5384" w:type="dxa"/>
          </w:tcPr>
          <w:p w14:paraId="63DC679E" w14:textId="41CA3C5A" w:rsidR="00387039" w:rsidRDefault="00B84796" w:rsidP="00B84796">
            <w:r>
              <w:t>The CMS user will be able to add any of the common elements or pods to the page</w:t>
            </w:r>
          </w:p>
        </w:tc>
      </w:tr>
    </w:tbl>
    <w:p w14:paraId="33A7DEF7" w14:textId="4C913630" w:rsidR="00387039" w:rsidRDefault="00387039" w:rsidP="00387039">
      <w:pPr>
        <w:pStyle w:val="Heading1"/>
        <w:numPr>
          <w:ilvl w:val="0"/>
          <w:numId w:val="0"/>
        </w:numPr>
        <w:rPr>
          <w:noProof/>
        </w:rPr>
      </w:pPr>
    </w:p>
    <w:p w14:paraId="79D8B957" w14:textId="0A4B40C2" w:rsidR="00387039" w:rsidRDefault="00387039" w:rsidP="00387039"/>
    <w:p w14:paraId="12E2516F" w14:textId="12ADD8BD" w:rsidR="00387039" w:rsidRPr="00387039" w:rsidRDefault="0047245C" w:rsidP="00387039">
      <w:pPr>
        <w:pStyle w:val="Heading2"/>
      </w:pPr>
      <w:bookmarkStart w:id="619" w:name="_Toc54182949"/>
      <w:r>
        <w:lastRenderedPageBreak/>
        <w:t>Withdraw</w:t>
      </w:r>
      <w:ins w:id="620" w:author="Hannah Mead" w:date="2020-10-21T14:15:00Z">
        <w:r w:rsidR="00DF43E0">
          <w:t>ing</w:t>
        </w:r>
      </w:ins>
      <w:del w:id="621" w:author="Hannah Mead" w:date="2020-10-21T14:15:00Z">
        <w:r w:rsidDel="00DF43E0">
          <w:delText>n</w:delText>
        </w:r>
      </w:del>
      <w:r>
        <w:t xml:space="preserve"> products</w:t>
      </w:r>
      <w:bookmarkEnd w:id="619"/>
    </w:p>
    <w:tbl>
      <w:tblPr>
        <w:tblStyle w:val="EDtablestyle"/>
        <w:tblW w:w="0" w:type="auto"/>
        <w:tblLook w:val="04A0" w:firstRow="1" w:lastRow="0" w:firstColumn="1" w:lastColumn="0" w:noHBand="0" w:noVBand="1"/>
      </w:tblPr>
      <w:tblGrid>
        <w:gridCol w:w="3006"/>
        <w:gridCol w:w="5384"/>
      </w:tblGrid>
      <w:tr w:rsidR="00387039" w14:paraId="47DAC194" w14:textId="77777777" w:rsidTr="00B84796">
        <w:trPr>
          <w:cnfStyle w:val="100000000000" w:firstRow="1" w:lastRow="0" w:firstColumn="0" w:lastColumn="0" w:oddVBand="0" w:evenVBand="0" w:oddHBand="0" w:evenHBand="0" w:firstRowFirstColumn="0" w:firstRowLastColumn="0" w:lastRowFirstColumn="0" w:lastRowLastColumn="0"/>
        </w:trPr>
        <w:tc>
          <w:tcPr>
            <w:tcW w:w="3006" w:type="dxa"/>
          </w:tcPr>
          <w:p w14:paraId="0F5ABCCF" w14:textId="77777777" w:rsidR="00387039" w:rsidRDefault="00387039" w:rsidP="00B84796">
            <w:r>
              <w:t>Title</w:t>
            </w:r>
          </w:p>
        </w:tc>
        <w:tc>
          <w:tcPr>
            <w:tcW w:w="5384" w:type="dxa"/>
          </w:tcPr>
          <w:p w14:paraId="270A0E7E" w14:textId="77777777" w:rsidR="00387039" w:rsidRDefault="00387039" w:rsidP="00B84796">
            <w:r>
              <w:t>Requirements</w:t>
            </w:r>
          </w:p>
        </w:tc>
      </w:tr>
      <w:tr w:rsidR="00387039" w14:paraId="0FD1F047"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2E412162" w14:textId="44170495" w:rsidR="00387039" w:rsidRDefault="00387039" w:rsidP="00B84796">
            <w:r>
              <w:t>1</w:t>
            </w:r>
            <w:ins w:id="622" w:author="Hannah Mead" w:date="2020-10-21T12:11:00Z">
              <w:r w:rsidR="00117199">
                <w:t>1</w:t>
              </w:r>
            </w:ins>
            <w:del w:id="623" w:author="Hannah Mead" w:date="2020-10-21T12:11:00Z">
              <w:r w:rsidDel="00117199">
                <w:delText>0</w:delText>
              </w:r>
            </w:del>
            <w:r>
              <w:t>.</w:t>
            </w:r>
            <w:ins w:id="624" w:author="Hannah Mead" w:date="2020-10-21T12:11:00Z">
              <w:r w:rsidR="00117199">
                <w:t>3.</w:t>
              </w:r>
            </w:ins>
            <w:r>
              <w:t xml:space="preserve">1 </w:t>
            </w:r>
            <w:r w:rsidR="005954ED">
              <w:t>Withdraw</w:t>
            </w:r>
            <w:ins w:id="625" w:author="Hannah Mead" w:date="2020-10-21T14:15:00Z">
              <w:r w:rsidR="00DF43E0">
                <w:t>ing</w:t>
              </w:r>
            </w:ins>
            <w:del w:id="626" w:author="Hannah Mead" w:date="2020-10-21T14:15:00Z">
              <w:r w:rsidR="005954ED" w:rsidDel="00DF43E0">
                <w:delText>n</w:delText>
              </w:r>
            </w:del>
            <w:r w:rsidR="005954ED">
              <w:t xml:space="preserve"> products listing</w:t>
            </w:r>
          </w:p>
        </w:tc>
        <w:tc>
          <w:tcPr>
            <w:tcW w:w="5384" w:type="dxa"/>
          </w:tcPr>
          <w:p w14:paraId="2D9CC0D1" w14:textId="61B72784" w:rsidR="00387039" w:rsidRDefault="005954ED" w:rsidP="00B84796">
            <w:r>
              <w:t xml:space="preserve">BOI4I need to be able to list which products </w:t>
            </w:r>
            <w:r w:rsidR="001A6332">
              <w:t>are going to be</w:t>
            </w:r>
            <w:r>
              <w:t xml:space="preserve"> withdrawn from use.</w:t>
            </w:r>
          </w:p>
          <w:p w14:paraId="01C657CE" w14:textId="31233854" w:rsidR="005954ED" w:rsidRDefault="005954ED" w:rsidP="00B84796"/>
          <w:p w14:paraId="261B38F2" w14:textId="5939946A" w:rsidR="005954ED" w:rsidRDefault="005954ED" w:rsidP="00B84796">
            <w:del w:id="627" w:author="Hannah Mead" w:date="2020-10-21T14:15:00Z">
              <w:r w:rsidDel="00DF43E0">
                <w:delText>When the products are input into the</w:delText>
              </w:r>
            </w:del>
            <w:ins w:id="628" w:author="Hannah Mead" w:date="2020-10-21T14:15:00Z">
              <w:r w:rsidR="00DF43E0">
                <w:t>The products visible in the</w:t>
              </w:r>
            </w:ins>
            <w:r>
              <w:t xml:space="preserve"> CMS </w:t>
            </w:r>
            <w:del w:id="629" w:author="Hannah Mead" w:date="2020-10-21T14:15:00Z">
              <w:r w:rsidDel="00DF43E0">
                <w:delText xml:space="preserve">there </w:delText>
              </w:r>
            </w:del>
            <w:r>
              <w:t xml:space="preserve">should </w:t>
            </w:r>
            <w:ins w:id="630" w:author="Hannah Mead" w:date="2020-10-21T14:15:00Z">
              <w:r w:rsidR="00DF43E0">
                <w:t>have</w:t>
              </w:r>
            </w:ins>
            <w:del w:id="631" w:author="Hannah Mead" w:date="2020-10-21T14:15:00Z">
              <w:r w:rsidDel="00DF43E0">
                <w:delText>be</w:delText>
              </w:r>
            </w:del>
            <w:r>
              <w:t xml:space="preserve"> a </w:t>
            </w:r>
            <w:commentRangeStart w:id="632"/>
            <w:r>
              <w:t>checkbox</w:t>
            </w:r>
            <w:commentRangeEnd w:id="632"/>
            <w:r w:rsidR="00DF43E0">
              <w:rPr>
                <w:rStyle w:val="CommentReference"/>
              </w:rPr>
              <w:commentReference w:id="632"/>
            </w:r>
            <w:r>
              <w:t xml:space="preserve"> and date field to </w:t>
            </w:r>
            <w:r w:rsidR="005A1CB6">
              <w:t>mark</w:t>
            </w:r>
            <w:r>
              <w:t xml:space="preserve"> whether the product is</w:t>
            </w:r>
            <w:r w:rsidR="001A6332">
              <w:t xml:space="preserve"> going to be</w:t>
            </w:r>
            <w:r>
              <w:t xml:space="preserve"> withdrawn and/or the date of withdrawal:</w:t>
            </w:r>
          </w:p>
          <w:p w14:paraId="0E3DA160" w14:textId="1FC72A0D" w:rsidR="005954ED" w:rsidRDefault="001A6332" w:rsidP="00D80B53">
            <w:pPr>
              <w:pStyle w:val="ListParagraph"/>
              <w:numPr>
                <w:ilvl w:val="0"/>
                <w:numId w:val="36"/>
              </w:numPr>
            </w:pPr>
            <w:r>
              <w:t xml:space="preserve">Product to be </w:t>
            </w:r>
            <w:r w:rsidR="005954ED">
              <w:t>Withdrawn checkbox – Yes / No</w:t>
            </w:r>
          </w:p>
          <w:p w14:paraId="16E8D0DA" w14:textId="6531306E" w:rsidR="005954ED" w:rsidRDefault="005954ED" w:rsidP="00D80B53">
            <w:pPr>
              <w:pStyle w:val="ListParagraph"/>
              <w:numPr>
                <w:ilvl w:val="0"/>
                <w:numId w:val="36"/>
              </w:numPr>
            </w:pPr>
            <w:r>
              <w:t>Date of product withdrawal – Date field (if no date entered then today’s date will be used)</w:t>
            </w:r>
          </w:p>
          <w:p w14:paraId="50EC4113" w14:textId="402B6DF7" w:rsidR="005954ED" w:rsidRDefault="005A1CB6" w:rsidP="00B84796">
            <w:r>
              <w:t xml:space="preserve">Products that have been selected with the checkboxes </w:t>
            </w:r>
            <w:r w:rsidR="005954ED">
              <w:t>show in a list</w:t>
            </w:r>
            <w:r>
              <w:t xml:space="preserve"> on the withdrawn products page,</w:t>
            </w:r>
            <w:r w:rsidR="005954ED">
              <w:t xml:space="preserve"> with the product details as per the product listing page in section 11.2</w:t>
            </w:r>
          </w:p>
          <w:p w14:paraId="00CFF49D" w14:textId="44E7D1EC" w:rsidR="005A1CB6" w:rsidRDefault="005A1CB6" w:rsidP="00B84796"/>
          <w:p w14:paraId="5393ECB0" w14:textId="1D8206E1" w:rsidR="005954ED" w:rsidRDefault="005A1CB6" w:rsidP="00CE33BD">
            <w:r>
              <w:t>Withdraw</w:t>
            </w:r>
            <w:ins w:id="633" w:author="Hannah Mead" w:date="2020-10-21T12:13:00Z">
              <w:r w:rsidR="00117199">
                <w:t>ing</w:t>
              </w:r>
            </w:ins>
            <w:del w:id="634" w:author="Hannah Mead" w:date="2020-10-21T12:13:00Z">
              <w:r w:rsidDel="00117199">
                <w:delText>n</w:delText>
              </w:r>
            </w:del>
            <w:r>
              <w:t xml:space="preserve"> products will be a list only without the ability to filter.</w:t>
            </w:r>
            <w:r w:rsidR="00CE33BD">
              <w:t xml:space="preserve"> </w:t>
            </w:r>
          </w:p>
          <w:p w14:paraId="35FE0569" w14:textId="77777777" w:rsidR="00115905" w:rsidRDefault="00115905" w:rsidP="00CE33BD"/>
          <w:p w14:paraId="55ADABC3" w14:textId="77777777" w:rsidR="00115905" w:rsidRDefault="00115905" w:rsidP="00CE33BD">
            <w:pPr>
              <w:rPr>
                <w:ins w:id="635" w:author="Hannah Mead" w:date="2020-10-21T12:11:00Z"/>
              </w:rPr>
            </w:pPr>
            <w:r>
              <w:t>The withdrawn products will only show on the withdrawn products page when the date for their withdrawal (as entered in the CMS) is reached</w:t>
            </w:r>
          </w:p>
          <w:p w14:paraId="4956D626" w14:textId="77777777" w:rsidR="00117199" w:rsidRDefault="00117199" w:rsidP="00CE33BD">
            <w:pPr>
              <w:rPr>
                <w:ins w:id="636" w:author="Hannah Mead" w:date="2020-10-21T12:11:00Z"/>
              </w:rPr>
            </w:pPr>
          </w:p>
          <w:p w14:paraId="116B58A2" w14:textId="77777777" w:rsidR="00117199" w:rsidRDefault="00117199" w:rsidP="00CE33BD">
            <w:pPr>
              <w:rPr>
                <w:ins w:id="637" w:author="Hannah Mead" w:date="2020-10-21T12:11:00Z"/>
              </w:rPr>
            </w:pPr>
            <w:ins w:id="638" w:author="Hannah Mead" w:date="2020-10-21T12:11:00Z">
              <w:r>
                <w:t>The user will be able to download the listed products into a PDF format.</w:t>
              </w:r>
            </w:ins>
          </w:p>
          <w:p w14:paraId="0DB88617" w14:textId="77777777" w:rsidR="00117199" w:rsidRDefault="00117199" w:rsidP="00CE33BD">
            <w:pPr>
              <w:rPr>
                <w:ins w:id="639" w:author="Hannah Mead" w:date="2020-10-21T12:11:00Z"/>
              </w:rPr>
            </w:pPr>
          </w:p>
          <w:p w14:paraId="37A7A177" w14:textId="34EA2387" w:rsidR="00117199" w:rsidRDefault="00117199" w:rsidP="00CE33BD">
            <w:pPr>
              <w:rPr>
                <w:ins w:id="640" w:author="Hannah Mead" w:date="2020-10-21T12:12:00Z"/>
                <w:u w:val="single"/>
              </w:rPr>
            </w:pPr>
            <w:ins w:id="641" w:author="Hannah Mead" w:date="2020-10-21T12:12:00Z">
              <w:r w:rsidRPr="00117199">
                <w:rPr>
                  <w:u w:val="single"/>
                  <w:rPrChange w:id="642" w:author="Hannah Mead" w:date="2020-10-21T12:12:00Z">
                    <w:rPr/>
                  </w:rPrChange>
                </w:rPr>
                <w:t>User acceptance criteria:</w:t>
              </w:r>
            </w:ins>
          </w:p>
          <w:p w14:paraId="1561CEF5" w14:textId="7532198A" w:rsidR="00117199" w:rsidRDefault="00117199" w:rsidP="00117199">
            <w:pPr>
              <w:pStyle w:val="EDnumbered"/>
              <w:numPr>
                <w:ilvl w:val="0"/>
                <w:numId w:val="97"/>
              </w:numPr>
              <w:rPr>
                <w:ins w:id="643" w:author="Hannah Mead" w:date="2020-10-21T12:12:00Z"/>
              </w:rPr>
              <w:pPrChange w:id="644" w:author="Hannah Mead" w:date="2020-10-21T12:13:00Z">
                <w:pPr>
                  <w:pStyle w:val="EDnumbered"/>
                  <w:numPr>
                    <w:numId w:val="96"/>
                  </w:numPr>
                </w:pPr>
              </w:pPrChange>
            </w:pPr>
            <w:ins w:id="645" w:author="Hannah Mead" w:date="2020-10-21T12:12:00Z">
              <w:r w:rsidRPr="00117199">
                <w:rPr>
                  <w:rPrChange w:id="646" w:author="Hannah Mead" w:date="2020-10-21T12:12:00Z">
                    <w:rPr>
                      <w:u w:val="single"/>
                    </w:rPr>
                  </w:rPrChange>
                </w:rPr>
                <w:t xml:space="preserve">I can </w:t>
              </w:r>
              <w:r>
                <w:t>download the list into a PDF</w:t>
              </w:r>
            </w:ins>
          </w:p>
          <w:p w14:paraId="13AA858B" w14:textId="57169F18" w:rsidR="00117199" w:rsidRDefault="00117199" w:rsidP="00CE33BD">
            <w:pPr>
              <w:pStyle w:val="EDnumbered"/>
              <w:pPrChange w:id="647" w:author="Hannah Mead" w:date="2020-10-21T12:13:00Z">
                <w:pPr/>
              </w:pPrChange>
            </w:pPr>
            <w:ins w:id="648" w:author="Hannah Mead" w:date="2020-10-21T12:13:00Z">
              <w:r>
                <w:t>I only see products that have been marked as withdrawing in the back end of the CMS</w:t>
              </w:r>
            </w:ins>
          </w:p>
        </w:tc>
      </w:tr>
      <w:tr w:rsidR="00B371FE" w14:paraId="44D96D66" w14:textId="77777777" w:rsidTr="00B84796">
        <w:trPr>
          <w:cnfStyle w:val="000000010000" w:firstRow="0" w:lastRow="0" w:firstColumn="0" w:lastColumn="0" w:oddVBand="0" w:evenVBand="0" w:oddHBand="0" w:evenHBand="1" w:firstRowFirstColumn="0" w:firstRowLastColumn="0" w:lastRowFirstColumn="0" w:lastRowLastColumn="0"/>
          <w:ins w:id="649" w:author="Hannah Mead" w:date="2020-10-20T18:20:00Z"/>
        </w:trPr>
        <w:tc>
          <w:tcPr>
            <w:tcW w:w="3006" w:type="dxa"/>
          </w:tcPr>
          <w:p w14:paraId="45DE7CCD" w14:textId="0894FD04" w:rsidR="00B371FE" w:rsidRDefault="00B371FE" w:rsidP="005A1CB6">
            <w:pPr>
              <w:rPr>
                <w:ins w:id="650" w:author="Hannah Mead" w:date="2020-10-20T18:20:00Z"/>
              </w:rPr>
            </w:pPr>
            <w:ins w:id="651" w:author="Hannah Mead" w:date="2020-10-20T18:20:00Z">
              <w:r>
                <w:lastRenderedPageBreak/>
                <w:t>11.3.2 Countdown timer for withdrawing products</w:t>
              </w:r>
            </w:ins>
          </w:p>
          <w:p w14:paraId="4DE4B0FA" w14:textId="389965F4" w:rsidR="00B371FE" w:rsidRDefault="00B371FE" w:rsidP="005A1CB6">
            <w:pPr>
              <w:rPr>
                <w:ins w:id="652" w:author="Hannah Mead" w:date="2020-10-20T18:20:00Z"/>
              </w:rPr>
            </w:pPr>
            <w:ins w:id="653" w:author="Hannah Mead" w:date="2020-10-20T18:20:00Z">
              <w:r w:rsidRPr="00B371FE">
                <w:rPr>
                  <w:highlight w:val="yellow"/>
                  <w:rPrChange w:id="654" w:author="Hannah Mead" w:date="2020-10-20T18:20:00Z">
                    <w:rPr/>
                  </w:rPrChange>
                </w:rPr>
                <w:t>(pending CR sign off)</w:t>
              </w:r>
            </w:ins>
          </w:p>
        </w:tc>
        <w:tc>
          <w:tcPr>
            <w:tcW w:w="5384" w:type="dxa"/>
          </w:tcPr>
          <w:p w14:paraId="352E8A26" w14:textId="77777777" w:rsidR="00B371FE" w:rsidRDefault="00B371FE" w:rsidP="005A1CB6">
            <w:pPr>
              <w:rPr>
                <w:ins w:id="655" w:author="Hannah Mead" w:date="2020-10-20T18:21:00Z"/>
              </w:rPr>
            </w:pPr>
            <w:ins w:id="656" w:author="Hannah Mead" w:date="2020-10-20T18:20:00Z">
              <w:r>
                <w:t>A countdown timer can be set to show on withdrawing products. This will display to the user on the front end the amount of</w:t>
              </w:r>
            </w:ins>
            <w:ins w:id="657" w:author="Hannah Mead" w:date="2020-10-20T18:21:00Z">
              <w:r>
                <w:t xml:space="preserve"> time before a product is withdrawn from the site.</w:t>
              </w:r>
            </w:ins>
          </w:p>
          <w:p w14:paraId="45A29C98" w14:textId="77777777" w:rsidR="00B371FE" w:rsidRDefault="00B371FE" w:rsidP="005A1CB6">
            <w:pPr>
              <w:rPr>
                <w:ins w:id="658" w:author="Hannah Mead" w:date="2020-10-20T18:21:00Z"/>
              </w:rPr>
            </w:pPr>
          </w:p>
          <w:p w14:paraId="7E622FE9" w14:textId="77777777" w:rsidR="00B371FE" w:rsidRDefault="00B371FE" w:rsidP="005A1CB6">
            <w:pPr>
              <w:rPr>
                <w:ins w:id="659" w:author="Hannah Mead" w:date="2020-10-20T18:21:00Z"/>
                <w:u w:val="single"/>
              </w:rPr>
            </w:pPr>
            <w:ins w:id="660" w:author="Hannah Mead" w:date="2020-10-20T18:21:00Z">
              <w:r w:rsidRPr="00B371FE">
                <w:rPr>
                  <w:u w:val="single"/>
                  <w:rPrChange w:id="661" w:author="Hannah Mead" w:date="2020-10-20T18:21:00Z">
                    <w:rPr/>
                  </w:rPrChange>
                </w:rPr>
                <w:t>CMS user acceptance criteria:</w:t>
              </w:r>
            </w:ins>
          </w:p>
          <w:p w14:paraId="59664E5F" w14:textId="07BCA848" w:rsidR="00B371FE" w:rsidRPr="00B371FE" w:rsidRDefault="00B371FE">
            <w:pPr>
              <w:pStyle w:val="EDnumbered"/>
              <w:numPr>
                <w:ilvl w:val="0"/>
                <w:numId w:val="88"/>
              </w:numPr>
              <w:rPr>
                <w:ins w:id="662" w:author="Hannah Mead" w:date="2020-10-20T18:20:00Z"/>
              </w:rPr>
              <w:pPrChange w:id="663" w:author="Hannah Mead" w:date="2020-10-20T18:21:00Z">
                <w:pPr/>
              </w:pPrChange>
            </w:pPr>
            <w:ins w:id="664" w:author="Hannah Mead" w:date="2020-10-20T18:21:00Z">
              <w:r>
                <w:t xml:space="preserve">I </w:t>
              </w:r>
              <w:r w:rsidR="008E2FE9">
                <w:t xml:space="preserve">can set the expiry date for a </w:t>
              </w:r>
              <w:proofErr w:type="gramStart"/>
              <w:r w:rsidR="008E2FE9">
                <w:t>product</w:t>
              </w:r>
              <w:proofErr w:type="gramEnd"/>
              <w:r w:rsidR="008E2FE9">
                <w:t xml:space="preserve"> so the countdown timer shows for that product</w:t>
              </w:r>
            </w:ins>
          </w:p>
        </w:tc>
      </w:tr>
      <w:tr w:rsidR="005A1CB6" w14:paraId="19B96F87"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03FB91EA" w14:textId="5000DB47" w:rsidR="005A1CB6" w:rsidRDefault="005A1CB6" w:rsidP="005A1CB6">
            <w:r>
              <w:t>11.3.</w:t>
            </w:r>
            <w:ins w:id="665" w:author="Hannah Mead" w:date="2020-10-20T18:20:00Z">
              <w:r w:rsidR="00B371FE">
                <w:t>3</w:t>
              </w:r>
            </w:ins>
            <w:del w:id="666" w:author="Hannah Mead" w:date="2020-10-20T18:20:00Z">
              <w:r w:rsidDel="00B371FE">
                <w:delText>2</w:delText>
              </w:r>
            </w:del>
            <w:r>
              <w:t xml:space="preserve"> Common elements and pods</w:t>
            </w:r>
          </w:p>
        </w:tc>
        <w:tc>
          <w:tcPr>
            <w:tcW w:w="5384" w:type="dxa"/>
          </w:tcPr>
          <w:p w14:paraId="6519615F" w14:textId="1E5BF4E6" w:rsidR="005A1CB6" w:rsidRDefault="005A1CB6" w:rsidP="005A1CB6">
            <w:r>
              <w:t>The CMS user will be able to add any of the common elements or pods to the page</w:t>
            </w:r>
          </w:p>
        </w:tc>
      </w:tr>
    </w:tbl>
    <w:p w14:paraId="04001996" w14:textId="45AC7EF0" w:rsidR="00387039" w:rsidRDefault="00387039" w:rsidP="00387039"/>
    <w:p w14:paraId="058EA57E" w14:textId="4C6F8041" w:rsidR="00387039" w:rsidRDefault="00387039" w:rsidP="00387039"/>
    <w:p w14:paraId="23411DDF" w14:textId="429B9D21" w:rsidR="00387039" w:rsidRPr="00387039" w:rsidRDefault="002C35D4" w:rsidP="00387039">
      <w:pPr>
        <w:pStyle w:val="Heading2"/>
      </w:pPr>
      <w:bookmarkStart w:id="667" w:name="_Toc54182950"/>
      <w:r>
        <w:t>BDM Finder</w:t>
      </w:r>
      <w:bookmarkEnd w:id="667"/>
    </w:p>
    <w:tbl>
      <w:tblPr>
        <w:tblStyle w:val="EDtablestyle"/>
        <w:tblW w:w="0" w:type="auto"/>
        <w:tblLook w:val="04A0" w:firstRow="1" w:lastRow="0" w:firstColumn="1" w:lastColumn="0" w:noHBand="0" w:noVBand="1"/>
      </w:tblPr>
      <w:tblGrid>
        <w:gridCol w:w="3006"/>
        <w:gridCol w:w="5384"/>
      </w:tblGrid>
      <w:tr w:rsidR="00387039" w14:paraId="5503BFA1" w14:textId="77777777" w:rsidTr="00B84796">
        <w:trPr>
          <w:cnfStyle w:val="100000000000" w:firstRow="1" w:lastRow="0" w:firstColumn="0" w:lastColumn="0" w:oddVBand="0" w:evenVBand="0" w:oddHBand="0" w:evenHBand="0" w:firstRowFirstColumn="0" w:firstRowLastColumn="0" w:lastRowFirstColumn="0" w:lastRowLastColumn="0"/>
        </w:trPr>
        <w:tc>
          <w:tcPr>
            <w:tcW w:w="3006" w:type="dxa"/>
          </w:tcPr>
          <w:p w14:paraId="1423CAB5" w14:textId="77777777" w:rsidR="00387039" w:rsidRDefault="00387039" w:rsidP="00B84796">
            <w:r>
              <w:t>Title</w:t>
            </w:r>
          </w:p>
        </w:tc>
        <w:tc>
          <w:tcPr>
            <w:tcW w:w="5384" w:type="dxa"/>
          </w:tcPr>
          <w:p w14:paraId="3C243B4D" w14:textId="77777777" w:rsidR="00387039" w:rsidRDefault="00387039" w:rsidP="00B84796">
            <w:r>
              <w:t>Requirements</w:t>
            </w:r>
          </w:p>
        </w:tc>
      </w:tr>
      <w:tr w:rsidR="00115905" w14:paraId="30EC636F"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726537EA" w14:textId="73607426" w:rsidR="00115905" w:rsidRDefault="00115905" w:rsidP="00B84796">
            <w:r>
              <w:t>11.4.1 BDM finder page int</w:t>
            </w:r>
            <w:ins w:id="668" w:author="Hannah Mead" w:date="2020-10-21T14:16:00Z">
              <w:r w:rsidR="004605A8">
                <w:t>r</w:t>
              </w:r>
            </w:ins>
            <w:r>
              <w:t>o text</w:t>
            </w:r>
          </w:p>
        </w:tc>
        <w:tc>
          <w:tcPr>
            <w:tcW w:w="5384" w:type="dxa"/>
          </w:tcPr>
          <w:p w14:paraId="7E7F5714" w14:textId="77777777" w:rsidR="00115905" w:rsidRDefault="00115905" w:rsidP="00B84796">
            <w:r>
              <w:t>The CMS user will be able to add title and body text above the BDM search tool</w:t>
            </w:r>
          </w:p>
          <w:p w14:paraId="0B751C92" w14:textId="77777777" w:rsidR="00115905" w:rsidRDefault="00115905" w:rsidP="00B84796"/>
          <w:p w14:paraId="301F0415" w14:textId="5A9E3191" w:rsidR="00115905" w:rsidRDefault="00115905" w:rsidP="00B84796">
            <w:r>
              <w:t>This text is content editable.</w:t>
            </w:r>
          </w:p>
        </w:tc>
      </w:tr>
      <w:tr w:rsidR="00387039" w14:paraId="3112A5C1"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0BDB6858" w14:textId="4BA2CD10" w:rsidR="00387039" w:rsidRDefault="00F16D99" w:rsidP="00B84796">
            <w:r>
              <w:t>11.4.</w:t>
            </w:r>
            <w:r w:rsidR="00115905">
              <w:t>2</w:t>
            </w:r>
            <w:r w:rsidR="00387039">
              <w:t xml:space="preserve"> </w:t>
            </w:r>
            <w:r w:rsidR="002C35D4">
              <w:t>BDM look up</w:t>
            </w:r>
          </w:p>
        </w:tc>
        <w:tc>
          <w:tcPr>
            <w:tcW w:w="5384" w:type="dxa"/>
          </w:tcPr>
          <w:p w14:paraId="59778925" w14:textId="47DFDEB7" w:rsidR="00387039" w:rsidRDefault="002C35D4" w:rsidP="00B84796">
            <w:r>
              <w:t>Site users will be able to search for their nearest BDM using the postcode look up tool.</w:t>
            </w:r>
          </w:p>
          <w:p w14:paraId="726FECEB" w14:textId="4AE0D66D" w:rsidR="00F16D99" w:rsidRDefault="00F16D99" w:rsidP="00B84796"/>
          <w:p w14:paraId="2E8EF288" w14:textId="391EFD4F" w:rsidR="00F16D99" w:rsidRDefault="00F16D99" w:rsidP="00B84796">
            <w:r>
              <w:t>The postcode tool will work on the same logic criteria as the current BOI4I site at the time of build.</w:t>
            </w:r>
          </w:p>
          <w:p w14:paraId="771188CC" w14:textId="3DC315EF" w:rsidR="00D33E35" w:rsidRDefault="00D33E35" w:rsidP="00B84796">
            <w:r>
              <w:t xml:space="preserve">The user will be able to add a postcode with or without a space </w:t>
            </w:r>
            <w:r w:rsidR="003427A4">
              <w:t>e.g.</w:t>
            </w:r>
            <w:r>
              <w:t xml:space="preserve">: </w:t>
            </w:r>
          </w:p>
          <w:p w14:paraId="549CE539" w14:textId="2212AA3A" w:rsidR="00D33E35" w:rsidDel="004605A8" w:rsidRDefault="00D33E35" w:rsidP="00B84796">
            <w:pPr>
              <w:rPr>
                <w:del w:id="669" w:author="Hannah Mead" w:date="2020-10-21T14:16:00Z"/>
              </w:rPr>
            </w:pPr>
            <w:r>
              <w:t>LS16 9PP or LS169PP</w:t>
            </w:r>
          </w:p>
          <w:p w14:paraId="2433913A" w14:textId="6276B4B7" w:rsidR="00F16D99" w:rsidRDefault="00F16D99" w:rsidP="00B84796"/>
          <w:p w14:paraId="6134244B" w14:textId="77777777" w:rsidR="002C35D4" w:rsidRDefault="002C35D4" w:rsidP="00B84796"/>
          <w:p w14:paraId="59DAA208" w14:textId="77777777" w:rsidR="002C35D4" w:rsidRDefault="002C35D4" w:rsidP="00B84796">
            <w:r>
              <w:t>The CMS user will be able to add content to support how the tool works.</w:t>
            </w:r>
          </w:p>
          <w:p w14:paraId="5951DEEE" w14:textId="77777777" w:rsidR="002C35D4" w:rsidRDefault="002C35D4" w:rsidP="00B84796"/>
          <w:p w14:paraId="28B26A3A" w14:textId="77777777" w:rsidR="002C35D4" w:rsidRPr="002C35D4" w:rsidRDefault="002C35D4" w:rsidP="00B84796">
            <w:pPr>
              <w:rPr>
                <w:u w:val="single"/>
              </w:rPr>
            </w:pPr>
            <w:r w:rsidRPr="002C35D4">
              <w:rPr>
                <w:u w:val="single"/>
              </w:rPr>
              <w:t>CMS user acceptance criteria and requirements:</w:t>
            </w:r>
          </w:p>
          <w:p w14:paraId="643296B5" w14:textId="5654C599" w:rsidR="002C35D4" w:rsidRDefault="00F16D99" w:rsidP="00D80B53">
            <w:pPr>
              <w:pStyle w:val="ListParagraph"/>
              <w:numPr>
                <w:ilvl w:val="0"/>
                <w:numId w:val="37"/>
              </w:numPr>
              <w:rPr>
                <w:ins w:id="670" w:author="Hannah Mead" w:date="2020-10-21T14:17:00Z"/>
              </w:rPr>
            </w:pPr>
            <w:r>
              <w:t>I can enter a title and subtext to support the BDM finder tool</w:t>
            </w:r>
          </w:p>
          <w:p w14:paraId="0D2D58B9" w14:textId="3BD5F8FA" w:rsidR="004605A8" w:rsidRDefault="004605A8" w:rsidP="00D80B53">
            <w:pPr>
              <w:pStyle w:val="ListParagraph"/>
              <w:numPr>
                <w:ilvl w:val="0"/>
                <w:numId w:val="37"/>
              </w:numPr>
            </w:pPr>
            <w:ins w:id="671" w:author="Hannah Mead" w:date="2020-10-21T14:17:00Z">
              <w:r>
                <w:t>I can add an icon to the look up tool</w:t>
              </w:r>
            </w:ins>
          </w:p>
          <w:p w14:paraId="70BF4B2E" w14:textId="705B9AA7" w:rsidR="00F16D99" w:rsidRPr="002C35D4" w:rsidRDefault="00F16D99" w:rsidP="00F16D99">
            <w:pPr>
              <w:rPr>
                <w:u w:val="single"/>
              </w:rPr>
            </w:pPr>
            <w:r>
              <w:rPr>
                <w:u w:val="single"/>
              </w:rPr>
              <w:t>Site</w:t>
            </w:r>
            <w:r w:rsidRPr="002C35D4">
              <w:rPr>
                <w:u w:val="single"/>
              </w:rPr>
              <w:t xml:space="preserve"> user acceptance criteria and requirements:</w:t>
            </w:r>
          </w:p>
          <w:p w14:paraId="7B3EBE2C" w14:textId="443D5E25" w:rsidR="002C35D4" w:rsidRDefault="00F16D99" w:rsidP="00D80B53">
            <w:pPr>
              <w:pStyle w:val="ListParagraph"/>
              <w:numPr>
                <w:ilvl w:val="0"/>
                <w:numId w:val="38"/>
              </w:numPr>
            </w:pPr>
            <w:r>
              <w:t xml:space="preserve">When I enter my postcode and press </w:t>
            </w:r>
            <w:r w:rsidR="003427A4">
              <w:t>search,</w:t>
            </w:r>
            <w:r>
              <w:t xml:space="preserve"> I will see the associated BDM contact to my postcode area</w:t>
            </w:r>
          </w:p>
        </w:tc>
      </w:tr>
      <w:tr w:rsidR="00387039" w14:paraId="45CB7704"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336DBC0C" w14:textId="3C9CD4AA" w:rsidR="00387039" w:rsidRDefault="00387039" w:rsidP="00B84796">
            <w:r>
              <w:lastRenderedPageBreak/>
              <w:t>1</w:t>
            </w:r>
            <w:r w:rsidR="00F16D99">
              <w:t>1.4.</w:t>
            </w:r>
            <w:r w:rsidR="00115905">
              <w:t>3</w:t>
            </w:r>
            <w:r>
              <w:t xml:space="preserve"> </w:t>
            </w:r>
            <w:r w:rsidR="00F16D99">
              <w:t>BDM listing</w:t>
            </w:r>
          </w:p>
        </w:tc>
        <w:tc>
          <w:tcPr>
            <w:tcW w:w="5384" w:type="dxa"/>
          </w:tcPr>
          <w:p w14:paraId="76B193FE" w14:textId="6EA0A8BD" w:rsidR="00D30A78" w:rsidRDefault="00D30A78" w:rsidP="00B84796">
            <w:r>
              <w:t>The number of search results found will display above the results.</w:t>
            </w:r>
          </w:p>
          <w:p w14:paraId="074A68BA" w14:textId="77777777" w:rsidR="00D30A78" w:rsidRDefault="00D30A78" w:rsidP="00B84796"/>
          <w:p w14:paraId="5A2B5205" w14:textId="04142505" w:rsidR="00F16D99" w:rsidRDefault="00F16D99" w:rsidP="00B84796">
            <w:r>
              <w:t>The BDM details will be shown in list with the following information per contact</w:t>
            </w:r>
            <w:r w:rsidR="00115905">
              <w:t>, these will show in side by side blocks on larger screens</w:t>
            </w:r>
          </w:p>
          <w:p w14:paraId="350E1992" w14:textId="77777777" w:rsidR="00F16D99" w:rsidRDefault="00F16D99" w:rsidP="00D80B53">
            <w:pPr>
              <w:pStyle w:val="ListParagraph"/>
              <w:numPr>
                <w:ilvl w:val="0"/>
                <w:numId w:val="39"/>
              </w:numPr>
            </w:pPr>
            <w:r>
              <w:t>Name</w:t>
            </w:r>
          </w:p>
          <w:p w14:paraId="3B870E2C" w14:textId="7CF29194" w:rsidR="00F16D99" w:rsidRDefault="00F16D99" w:rsidP="00D80B53">
            <w:pPr>
              <w:pStyle w:val="ListParagraph"/>
              <w:numPr>
                <w:ilvl w:val="0"/>
                <w:numId w:val="39"/>
              </w:numPr>
            </w:pPr>
            <w:r>
              <w:t>Job title</w:t>
            </w:r>
          </w:p>
          <w:p w14:paraId="00C7E743" w14:textId="2F1D6EC7" w:rsidR="00F16D99" w:rsidRDefault="00F16D99" w:rsidP="00D80B53">
            <w:pPr>
              <w:pStyle w:val="ListParagraph"/>
              <w:numPr>
                <w:ilvl w:val="0"/>
                <w:numId w:val="39"/>
              </w:numPr>
            </w:pPr>
            <w:r>
              <w:t>Image</w:t>
            </w:r>
          </w:p>
          <w:p w14:paraId="2ADDB33C" w14:textId="77777777" w:rsidR="00F16D99" w:rsidRDefault="00F16D99" w:rsidP="00D80B53">
            <w:pPr>
              <w:pStyle w:val="ListParagraph"/>
              <w:numPr>
                <w:ilvl w:val="0"/>
                <w:numId w:val="39"/>
              </w:numPr>
            </w:pPr>
            <w:r>
              <w:t>Phone</w:t>
            </w:r>
          </w:p>
          <w:p w14:paraId="45CB7F14" w14:textId="525705B8" w:rsidR="00F16D99" w:rsidRDefault="00F16D99" w:rsidP="00D80B53">
            <w:pPr>
              <w:pStyle w:val="ListParagraph"/>
              <w:numPr>
                <w:ilvl w:val="0"/>
                <w:numId w:val="39"/>
              </w:numPr>
            </w:pPr>
            <w:r>
              <w:t>Email</w:t>
            </w:r>
          </w:p>
          <w:p w14:paraId="557731BC" w14:textId="179A9033" w:rsidR="00F16D99" w:rsidDel="00117199" w:rsidRDefault="00F16D99" w:rsidP="00D80B53">
            <w:pPr>
              <w:pStyle w:val="ListParagraph"/>
              <w:numPr>
                <w:ilvl w:val="0"/>
                <w:numId w:val="39"/>
              </w:numPr>
              <w:rPr>
                <w:del w:id="672" w:author="Hannah Mead" w:date="2020-10-21T12:14:00Z"/>
              </w:rPr>
            </w:pPr>
            <w:del w:id="673" w:author="Hannah Mead" w:date="2020-10-21T12:14:00Z">
              <w:r w:rsidDel="00117199">
                <w:delText>Location</w:delText>
              </w:r>
            </w:del>
          </w:p>
          <w:p w14:paraId="19273125" w14:textId="61915EFE" w:rsidR="00F16D99" w:rsidRDefault="00115905" w:rsidP="00D80B53">
            <w:pPr>
              <w:pStyle w:val="ListParagraph"/>
              <w:numPr>
                <w:ilvl w:val="0"/>
                <w:numId w:val="39"/>
              </w:numPr>
            </w:pPr>
            <w:r>
              <w:t>Profile information</w:t>
            </w:r>
          </w:p>
          <w:p w14:paraId="20F62A1D" w14:textId="1ABD7267" w:rsidR="00115905" w:rsidRDefault="00115905" w:rsidP="00D80B53">
            <w:pPr>
              <w:pStyle w:val="ListParagraph"/>
              <w:numPr>
                <w:ilvl w:val="0"/>
                <w:numId w:val="39"/>
              </w:numPr>
            </w:pPr>
            <w:r>
              <w:t xml:space="preserve">Postcode areas covered (this will be in the </w:t>
            </w:r>
            <w:proofErr w:type="gramStart"/>
            <w:r>
              <w:t>back end</w:t>
            </w:r>
            <w:proofErr w:type="gramEnd"/>
            <w:r>
              <w:t xml:space="preserve"> CM</w:t>
            </w:r>
            <w:ins w:id="674" w:author="Hannah Mead" w:date="2020-10-21T14:17:00Z">
              <w:r w:rsidR="004605A8">
                <w:t>S</w:t>
              </w:r>
            </w:ins>
            <w:del w:id="675" w:author="Hannah Mead" w:date="2020-10-21T14:17:00Z">
              <w:r w:rsidDel="004605A8">
                <w:delText>s</w:delText>
              </w:r>
            </w:del>
            <w:r>
              <w:t xml:space="preserve"> only and not on the front end)</w:t>
            </w:r>
          </w:p>
          <w:p w14:paraId="59E486BE" w14:textId="1EF7720A" w:rsidR="00115905" w:rsidRDefault="00115905" w:rsidP="00F16D99">
            <w:r>
              <w:t>If the profile information is long a “read more” link will show. On click this will expand the box for the user to read on.</w:t>
            </w:r>
          </w:p>
          <w:p w14:paraId="63C5CCC7" w14:textId="77777777" w:rsidR="00115905" w:rsidRDefault="00115905" w:rsidP="00F16D99"/>
          <w:p w14:paraId="69BE24E6" w14:textId="2F12153F" w:rsidR="00F16D99" w:rsidRDefault="00F16D99" w:rsidP="00F16D99">
            <w:r>
              <w:t>The user will be able to print the BDMs listed into a PDF</w:t>
            </w:r>
          </w:p>
          <w:p w14:paraId="49244C55" w14:textId="4F658CEE" w:rsidR="00F16D99" w:rsidRDefault="00F16D99" w:rsidP="00F16D99"/>
          <w:p w14:paraId="71FFC04C" w14:textId="77777777" w:rsidR="00F16D99" w:rsidRPr="002C35D4" w:rsidRDefault="00F16D99" w:rsidP="00F16D99">
            <w:pPr>
              <w:rPr>
                <w:u w:val="single"/>
              </w:rPr>
            </w:pPr>
            <w:r w:rsidRPr="002C35D4">
              <w:rPr>
                <w:u w:val="single"/>
              </w:rPr>
              <w:t>CMS user acceptance criteria and requirements:</w:t>
            </w:r>
          </w:p>
          <w:p w14:paraId="7B811E44" w14:textId="52D79097" w:rsidR="00F16D99" w:rsidRDefault="00F16D99" w:rsidP="00D80B53">
            <w:pPr>
              <w:pStyle w:val="ListParagraph"/>
              <w:numPr>
                <w:ilvl w:val="0"/>
                <w:numId w:val="40"/>
              </w:numPr>
            </w:pPr>
            <w:r>
              <w:t>I can add/edit the information for each BDM contact in the CMS</w:t>
            </w:r>
          </w:p>
          <w:p w14:paraId="2372FDE2" w14:textId="77777777" w:rsidR="00F16D99" w:rsidRPr="002C35D4" w:rsidRDefault="00F16D99" w:rsidP="00F16D99">
            <w:pPr>
              <w:rPr>
                <w:u w:val="single"/>
              </w:rPr>
            </w:pPr>
            <w:r>
              <w:rPr>
                <w:u w:val="single"/>
              </w:rPr>
              <w:t>Site</w:t>
            </w:r>
            <w:r w:rsidRPr="002C35D4">
              <w:rPr>
                <w:u w:val="single"/>
              </w:rPr>
              <w:t xml:space="preserve"> user acceptance criteria and requirements:</w:t>
            </w:r>
          </w:p>
          <w:p w14:paraId="05DC5D9B" w14:textId="6C327A65" w:rsidR="00F16D99" w:rsidRDefault="00F16D99" w:rsidP="00D80B53">
            <w:pPr>
              <w:pStyle w:val="ListParagraph"/>
              <w:numPr>
                <w:ilvl w:val="0"/>
                <w:numId w:val="41"/>
              </w:numPr>
            </w:pPr>
            <w:r>
              <w:t>I only see BDM contacts who are within my postcode area as set by the CMS tagging</w:t>
            </w:r>
            <w:r w:rsidR="00E37425">
              <w:t xml:space="preserve"> after my search</w:t>
            </w:r>
          </w:p>
          <w:p w14:paraId="1618D32C" w14:textId="6C11978C" w:rsidR="00F16D99" w:rsidRDefault="00F16D99" w:rsidP="00D80B53">
            <w:pPr>
              <w:pStyle w:val="ListParagraph"/>
              <w:numPr>
                <w:ilvl w:val="0"/>
                <w:numId w:val="41"/>
              </w:numPr>
            </w:pPr>
            <w:r>
              <w:t>I can download a PDF of my BDM contact results</w:t>
            </w:r>
          </w:p>
          <w:p w14:paraId="13D3F785" w14:textId="3E9A8670" w:rsidR="00F16D99" w:rsidRDefault="00F16D99" w:rsidP="00F16D99"/>
        </w:tc>
      </w:tr>
      <w:tr w:rsidR="00F16D99" w14:paraId="154B4A89"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29A1BC28" w14:textId="2B6E224F" w:rsidR="00F16D99" w:rsidRDefault="00F16D99" w:rsidP="00F16D99">
            <w:r>
              <w:lastRenderedPageBreak/>
              <w:t>11.</w:t>
            </w:r>
            <w:r w:rsidR="00D30A78">
              <w:t>4</w:t>
            </w:r>
            <w:r>
              <w:t>.</w:t>
            </w:r>
            <w:r w:rsidR="00390031">
              <w:t>4</w:t>
            </w:r>
            <w:r>
              <w:t xml:space="preserve"> Common elements and pods</w:t>
            </w:r>
          </w:p>
        </w:tc>
        <w:tc>
          <w:tcPr>
            <w:tcW w:w="5384" w:type="dxa"/>
          </w:tcPr>
          <w:p w14:paraId="3CBC0CFE" w14:textId="0591E3C9" w:rsidR="00F16D99" w:rsidRDefault="00F16D99" w:rsidP="00F16D99">
            <w:r>
              <w:t>The CMS user will be able to add any of the common elements or pods to the page</w:t>
            </w:r>
          </w:p>
        </w:tc>
      </w:tr>
    </w:tbl>
    <w:p w14:paraId="708D3756" w14:textId="7490D108" w:rsidR="00387039" w:rsidRDefault="00387039" w:rsidP="00387039"/>
    <w:p w14:paraId="659F5407" w14:textId="6974D465" w:rsidR="00387039" w:rsidRPr="00387039" w:rsidRDefault="00994D0D" w:rsidP="00387039">
      <w:pPr>
        <w:pStyle w:val="Heading2"/>
      </w:pPr>
      <w:bookmarkStart w:id="676" w:name="_Toc54182951"/>
      <w:r>
        <w:t>Solicitor search</w:t>
      </w:r>
      <w:bookmarkEnd w:id="676"/>
    </w:p>
    <w:tbl>
      <w:tblPr>
        <w:tblStyle w:val="EDtablestyle"/>
        <w:tblW w:w="0" w:type="auto"/>
        <w:tblLook w:val="04A0" w:firstRow="1" w:lastRow="0" w:firstColumn="1" w:lastColumn="0" w:noHBand="0" w:noVBand="1"/>
      </w:tblPr>
      <w:tblGrid>
        <w:gridCol w:w="3006"/>
        <w:gridCol w:w="5384"/>
      </w:tblGrid>
      <w:tr w:rsidR="00387039" w14:paraId="20638E63" w14:textId="77777777" w:rsidTr="00B84796">
        <w:trPr>
          <w:cnfStyle w:val="100000000000" w:firstRow="1" w:lastRow="0" w:firstColumn="0" w:lastColumn="0" w:oddVBand="0" w:evenVBand="0" w:oddHBand="0" w:evenHBand="0" w:firstRowFirstColumn="0" w:firstRowLastColumn="0" w:lastRowFirstColumn="0" w:lastRowLastColumn="0"/>
        </w:trPr>
        <w:tc>
          <w:tcPr>
            <w:tcW w:w="3006" w:type="dxa"/>
          </w:tcPr>
          <w:p w14:paraId="2C676F7B" w14:textId="77777777" w:rsidR="00387039" w:rsidRDefault="00387039" w:rsidP="00B84796">
            <w:r>
              <w:t>Title</w:t>
            </w:r>
          </w:p>
        </w:tc>
        <w:tc>
          <w:tcPr>
            <w:tcW w:w="5384" w:type="dxa"/>
          </w:tcPr>
          <w:p w14:paraId="172C7A7B" w14:textId="77777777" w:rsidR="00387039" w:rsidRDefault="00387039" w:rsidP="00B84796">
            <w:r>
              <w:t>Requirements</w:t>
            </w:r>
          </w:p>
        </w:tc>
      </w:tr>
      <w:tr w:rsidR="00387039" w14:paraId="56FF2F5E"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265A2D4E" w14:textId="495F6401" w:rsidR="00387039" w:rsidRDefault="00D30A78" w:rsidP="00B84796">
            <w:r>
              <w:t>11.5.1</w:t>
            </w:r>
            <w:r w:rsidR="00387039">
              <w:t xml:space="preserve"> </w:t>
            </w:r>
            <w:r w:rsidR="00994D0D">
              <w:t>Solicitor look up tool</w:t>
            </w:r>
          </w:p>
        </w:tc>
        <w:tc>
          <w:tcPr>
            <w:tcW w:w="5384" w:type="dxa"/>
          </w:tcPr>
          <w:p w14:paraId="66223C9B" w14:textId="37AE1D6D" w:rsidR="00994D0D" w:rsidRDefault="00994D0D" w:rsidP="00994D0D">
            <w:r>
              <w:t>Site users will be able to search for solicitors on the BOI4I’s panel using the postcode / name look up tool.</w:t>
            </w:r>
          </w:p>
          <w:p w14:paraId="4A7BEF6F" w14:textId="77777777" w:rsidR="00994D0D" w:rsidRDefault="00994D0D" w:rsidP="00994D0D"/>
          <w:p w14:paraId="0F9D4919" w14:textId="6609FF4C" w:rsidR="00994D0D" w:rsidRDefault="00994D0D" w:rsidP="00994D0D">
            <w:r>
              <w:t>The postcode</w:t>
            </w:r>
            <w:r w:rsidR="00D30A78">
              <w:t xml:space="preserve"> / name look</w:t>
            </w:r>
            <w:r w:rsidR="00E37425">
              <w:t>-</w:t>
            </w:r>
            <w:r w:rsidR="00D30A78">
              <w:t>up</w:t>
            </w:r>
            <w:r>
              <w:t xml:space="preserve"> tool will work on the same logic criteria as the current BOI4I site at the time of build.</w:t>
            </w:r>
          </w:p>
          <w:p w14:paraId="4DCB70CB" w14:textId="143FDB64" w:rsidR="00D33E35" w:rsidRDefault="00D33E35" w:rsidP="00D33E35">
            <w:r>
              <w:t xml:space="preserve">The user will be able to add a postcode with or without a space </w:t>
            </w:r>
            <w:r w:rsidR="003427A4">
              <w:t>e.g.</w:t>
            </w:r>
            <w:r>
              <w:t xml:space="preserve">: </w:t>
            </w:r>
          </w:p>
          <w:p w14:paraId="10B305D9" w14:textId="77777777" w:rsidR="00D33E35" w:rsidRDefault="00D33E35" w:rsidP="00D33E35">
            <w:r>
              <w:t>LS16 9PP or LS169PP</w:t>
            </w:r>
          </w:p>
          <w:p w14:paraId="369136FF" w14:textId="77777777" w:rsidR="00994D0D" w:rsidRDefault="00994D0D" w:rsidP="00994D0D"/>
          <w:p w14:paraId="7BF7B118" w14:textId="77777777" w:rsidR="00994D0D" w:rsidRDefault="00994D0D" w:rsidP="00994D0D">
            <w:r>
              <w:t>The CMS user will be able to add content to support how the tool works.</w:t>
            </w:r>
          </w:p>
          <w:p w14:paraId="6851EB77" w14:textId="77777777" w:rsidR="00994D0D" w:rsidRDefault="00994D0D" w:rsidP="00994D0D"/>
          <w:p w14:paraId="29C316EA" w14:textId="77777777" w:rsidR="00994D0D" w:rsidRPr="002C35D4" w:rsidRDefault="00994D0D" w:rsidP="00994D0D">
            <w:pPr>
              <w:rPr>
                <w:u w:val="single"/>
              </w:rPr>
            </w:pPr>
            <w:r w:rsidRPr="002C35D4">
              <w:rPr>
                <w:u w:val="single"/>
              </w:rPr>
              <w:t>CMS user acceptance criteria and requirements:</w:t>
            </w:r>
          </w:p>
          <w:p w14:paraId="3C52CAF3" w14:textId="16658E54" w:rsidR="00994D0D" w:rsidRDefault="00994D0D" w:rsidP="00D80B53">
            <w:pPr>
              <w:pStyle w:val="ListParagraph"/>
              <w:numPr>
                <w:ilvl w:val="0"/>
                <w:numId w:val="42"/>
              </w:numPr>
            </w:pPr>
            <w:r>
              <w:t xml:space="preserve">I can enter a title and subtext to support the </w:t>
            </w:r>
            <w:r w:rsidR="00D30A78">
              <w:t>solicitor</w:t>
            </w:r>
            <w:r>
              <w:t xml:space="preserve"> </w:t>
            </w:r>
            <w:r w:rsidR="00D30A78">
              <w:t>look up</w:t>
            </w:r>
            <w:r>
              <w:t xml:space="preserve"> tool</w:t>
            </w:r>
          </w:p>
          <w:p w14:paraId="5111D87F" w14:textId="3C29A6DF" w:rsidR="00D30A78" w:rsidRDefault="00D30A78" w:rsidP="00D80B53">
            <w:pPr>
              <w:pStyle w:val="ListParagraph"/>
              <w:numPr>
                <w:ilvl w:val="0"/>
                <w:numId w:val="42"/>
              </w:numPr>
            </w:pPr>
            <w:r>
              <w:t xml:space="preserve">I can tag the solicitors </w:t>
            </w:r>
            <w:proofErr w:type="gramStart"/>
            <w:r>
              <w:t>entered into</w:t>
            </w:r>
            <w:proofErr w:type="gramEnd"/>
            <w:r>
              <w:t xml:space="preserve"> the CMS in order to power the look up tool</w:t>
            </w:r>
          </w:p>
          <w:p w14:paraId="4F40B21B" w14:textId="77777777" w:rsidR="00994D0D" w:rsidRPr="002C35D4" w:rsidRDefault="00994D0D" w:rsidP="00994D0D">
            <w:pPr>
              <w:rPr>
                <w:u w:val="single"/>
              </w:rPr>
            </w:pPr>
            <w:r>
              <w:rPr>
                <w:u w:val="single"/>
              </w:rPr>
              <w:t>Site</w:t>
            </w:r>
            <w:r w:rsidRPr="002C35D4">
              <w:rPr>
                <w:u w:val="single"/>
              </w:rPr>
              <w:t xml:space="preserve"> user acceptance criteria and requirements:</w:t>
            </w:r>
          </w:p>
          <w:p w14:paraId="2F12C232" w14:textId="170444D3" w:rsidR="00387039" w:rsidRDefault="00994D0D" w:rsidP="00D80B53">
            <w:pPr>
              <w:pStyle w:val="ListParagraph"/>
              <w:numPr>
                <w:ilvl w:val="0"/>
                <w:numId w:val="43"/>
              </w:numPr>
            </w:pPr>
            <w:r>
              <w:t xml:space="preserve">When I enter my postcode and press </w:t>
            </w:r>
            <w:r w:rsidR="003427A4">
              <w:t>search,</w:t>
            </w:r>
            <w:r>
              <w:t xml:space="preserve"> I will see the associated </w:t>
            </w:r>
            <w:r w:rsidR="00D30A78">
              <w:t>solicitor</w:t>
            </w:r>
            <w:r>
              <w:t xml:space="preserve"> contact</w:t>
            </w:r>
            <w:r w:rsidR="00D30A78">
              <w:t>(s)</w:t>
            </w:r>
            <w:r>
              <w:t xml:space="preserve"> to my postcode area</w:t>
            </w:r>
          </w:p>
          <w:p w14:paraId="5A961C6E" w14:textId="1067B110" w:rsidR="00D30A78" w:rsidRDefault="00D30A78" w:rsidP="00D80B53">
            <w:pPr>
              <w:pStyle w:val="ListParagraph"/>
              <w:numPr>
                <w:ilvl w:val="0"/>
                <w:numId w:val="43"/>
              </w:numPr>
            </w:pPr>
            <w:r>
              <w:t xml:space="preserve">When I enter the solicitor name and press </w:t>
            </w:r>
            <w:r w:rsidR="003427A4">
              <w:t>search,</w:t>
            </w:r>
            <w:r>
              <w:t xml:space="preserve"> I will see the associated solicitor contact(s) linked to the name entered</w:t>
            </w:r>
          </w:p>
          <w:p w14:paraId="6C88CBCC" w14:textId="662B8824" w:rsidR="00D30A78" w:rsidRDefault="00D30A78" w:rsidP="00D30A78">
            <w:pPr>
              <w:pStyle w:val="ListParagraph"/>
              <w:numPr>
                <w:ilvl w:val="0"/>
                <w:numId w:val="0"/>
              </w:numPr>
              <w:ind w:left="720"/>
            </w:pPr>
          </w:p>
        </w:tc>
      </w:tr>
      <w:tr w:rsidR="00D30A78" w14:paraId="4C233A17"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16C91679" w14:textId="4CCC2D45" w:rsidR="00D30A78" w:rsidRDefault="00D30A78" w:rsidP="00D30A78">
            <w:r>
              <w:lastRenderedPageBreak/>
              <w:t>11.5.2 Solicitor listing</w:t>
            </w:r>
          </w:p>
        </w:tc>
        <w:tc>
          <w:tcPr>
            <w:tcW w:w="5384" w:type="dxa"/>
          </w:tcPr>
          <w:p w14:paraId="613DD761" w14:textId="4FF19D50" w:rsidR="00D30A78" w:rsidRDefault="00D30A78" w:rsidP="00D30A78">
            <w:r>
              <w:t xml:space="preserve">The number of search results found will </w:t>
            </w:r>
            <w:commentRangeStart w:id="677"/>
            <w:r>
              <w:t>display</w:t>
            </w:r>
            <w:commentRangeEnd w:id="677"/>
            <w:r w:rsidR="008954B5">
              <w:rPr>
                <w:rStyle w:val="CommentReference"/>
              </w:rPr>
              <w:commentReference w:id="677"/>
            </w:r>
            <w:r>
              <w:t xml:space="preserve"> above the results.</w:t>
            </w:r>
          </w:p>
          <w:p w14:paraId="24D308E3" w14:textId="77777777" w:rsidR="00E37425" w:rsidRDefault="00E37425" w:rsidP="00D30A78"/>
          <w:p w14:paraId="032CD976" w14:textId="54E308BC" w:rsidR="00D30A78" w:rsidRDefault="00D30A78" w:rsidP="00D30A78">
            <w:r>
              <w:t>The CMS user will have access to a content area to give information about the panel</w:t>
            </w:r>
            <w:r w:rsidR="00E37425">
              <w:t xml:space="preserve"> and add text about how this works.</w:t>
            </w:r>
          </w:p>
          <w:p w14:paraId="1C7C8E7D" w14:textId="77777777" w:rsidR="00D30A78" w:rsidRDefault="00D30A78" w:rsidP="00D30A78"/>
          <w:p w14:paraId="67D0E4A1" w14:textId="65C4722A" w:rsidR="00D30A78" w:rsidRDefault="00D30A78" w:rsidP="00D30A78">
            <w:r>
              <w:t>The solicitor details will be shown in list with the following information per contact:</w:t>
            </w:r>
          </w:p>
          <w:p w14:paraId="53DFEE65" w14:textId="3C5CAA4C" w:rsidR="00D30A78" w:rsidRDefault="00D30A78" w:rsidP="00D80B53">
            <w:pPr>
              <w:pStyle w:val="ListParagraph"/>
              <w:numPr>
                <w:ilvl w:val="0"/>
                <w:numId w:val="39"/>
              </w:numPr>
            </w:pPr>
            <w:r>
              <w:t>Name</w:t>
            </w:r>
          </w:p>
          <w:p w14:paraId="49FDF4CF" w14:textId="4F40BAE7" w:rsidR="00D30A78" w:rsidRDefault="00D30A78" w:rsidP="00D80B53">
            <w:pPr>
              <w:pStyle w:val="ListParagraph"/>
              <w:numPr>
                <w:ilvl w:val="0"/>
                <w:numId w:val="39"/>
              </w:numPr>
            </w:pPr>
            <w:r>
              <w:t>Distance from postcode provided</w:t>
            </w:r>
          </w:p>
          <w:p w14:paraId="50C986D6" w14:textId="76168DC5" w:rsidR="00D30A78" w:rsidRDefault="00D30A78" w:rsidP="00D80B53">
            <w:pPr>
              <w:pStyle w:val="ListParagraph"/>
              <w:numPr>
                <w:ilvl w:val="0"/>
                <w:numId w:val="39"/>
              </w:numPr>
            </w:pPr>
            <w:r>
              <w:t>Address</w:t>
            </w:r>
          </w:p>
          <w:p w14:paraId="5A49AC7C" w14:textId="73F484F3" w:rsidR="00D30A78" w:rsidRDefault="00D30A78" w:rsidP="00D80B53">
            <w:pPr>
              <w:pStyle w:val="ListParagraph"/>
              <w:numPr>
                <w:ilvl w:val="0"/>
                <w:numId w:val="39"/>
              </w:numPr>
            </w:pPr>
            <w:r>
              <w:t>Phone</w:t>
            </w:r>
          </w:p>
          <w:p w14:paraId="069D5C63" w14:textId="491E1174" w:rsidR="00390031" w:rsidRDefault="00390031" w:rsidP="00390031">
            <w:r>
              <w:t>Initially the results will show in a closed accordion. The user can click to open or close a solicitor detail.</w:t>
            </w:r>
          </w:p>
          <w:p w14:paraId="26697898" w14:textId="77777777" w:rsidR="00D30A78" w:rsidRDefault="00D30A78" w:rsidP="00D30A78"/>
          <w:p w14:paraId="3744390F" w14:textId="77777777" w:rsidR="00D30A78" w:rsidRPr="002C35D4" w:rsidRDefault="00D30A78" w:rsidP="00D30A78">
            <w:pPr>
              <w:rPr>
                <w:u w:val="single"/>
              </w:rPr>
            </w:pPr>
            <w:r w:rsidRPr="002C35D4">
              <w:rPr>
                <w:u w:val="single"/>
              </w:rPr>
              <w:lastRenderedPageBreak/>
              <w:t>CMS user acceptance criteria and requirements:</w:t>
            </w:r>
          </w:p>
          <w:p w14:paraId="4F4DC61F" w14:textId="5BC732D8" w:rsidR="00D30A78" w:rsidRDefault="00D30A78" w:rsidP="00D80B53">
            <w:pPr>
              <w:pStyle w:val="ListParagraph"/>
              <w:numPr>
                <w:ilvl w:val="0"/>
                <w:numId w:val="44"/>
              </w:numPr>
            </w:pPr>
            <w:r>
              <w:t xml:space="preserve">I can </w:t>
            </w:r>
            <w:del w:id="678" w:author="Hannah Mead" w:date="2020-10-21T14:20:00Z">
              <w:r w:rsidDel="004605A8">
                <w:delText>add/edit the information for each solicitor contact in the CMS</w:delText>
              </w:r>
            </w:del>
            <w:ins w:id="679" w:author="Hannah Mead" w:date="2020-10-21T14:20:00Z">
              <w:r w:rsidR="004605A8">
                <w:t>upload the solicitors via a CSV upload tool</w:t>
              </w:r>
            </w:ins>
          </w:p>
          <w:p w14:paraId="75B66CA6" w14:textId="77777777" w:rsidR="00D30A78" w:rsidRPr="002C35D4" w:rsidRDefault="00D30A78" w:rsidP="00D30A78">
            <w:pPr>
              <w:rPr>
                <w:u w:val="single"/>
              </w:rPr>
            </w:pPr>
            <w:r>
              <w:rPr>
                <w:u w:val="single"/>
              </w:rPr>
              <w:t>Site</w:t>
            </w:r>
            <w:r w:rsidRPr="002C35D4">
              <w:rPr>
                <w:u w:val="single"/>
              </w:rPr>
              <w:t xml:space="preserve"> user acceptance criteria and requirements:</w:t>
            </w:r>
          </w:p>
          <w:p w14:paraId="727310E4" w14:textId="0898BE9F" w:rsidR="00D30A78" w:rsidRDefault="00D30A78" w:rsidP="00D80B53">
            <w:pPr>
              <w:pStyle w:val="ListParagraph"/>
              <w:numPr>
                <w:ilvl w:val="0"/>
                <w:numId w:val="45"/>
              </w:numPr>
            </w:pPr>
            <w:r>
              <w:t>I only see solicitor contacts who are within my postcode area as set by the CMS tagging</w:t>
            </w:r>
          </w:p>
          <w:p w14:paraId="66D58E22" w14:textId="128D1AEA" w:rsidR="00D30A78" w:rsidRDefault="00D30A78" w:rsidP="00D80B53">
            <w:pPr>
              <w:pStyle w:val="ListParagraph"/>
              <w:numPr>
                <w:ilvl w:val="0"/>
                <w:numId w:val="45"/>
              </w:numPr>
            </w:pPr>
            <w:r>
              <w:t>I can only see solicitor contacts who have the name entered in the look up tool</w:t>
            </w:r>
          </w:p>
          <w:p w14:paraId="3B6FD3F5" w14:textId="77777777" w:rsidR="00D30A78" w:rsidRDefault="00D30A78" w:rsidP="00D30A78">
            <w:pPr>
              <w:pStyle w:val="ListParagraph"/>
              <w:numPr>
                <w:ilvl w:val="0"/>
                <w:numId w:val="0"/>
              </w:numPr>
              <w:ind w:left="720"/>
            </w:pPr>
          </w:p>
        </w:tc>
      </w:tr>
      <w:tr w:rsidR="00390031" w14:paraId="3D594EE0"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67FA8D89" w14:textId="1D7BE320" w:rsidR="00390031" w:rsidRDefault="00390031" w:rsidP="00D30A78">
            <w:r>
              <w:lastRenderedPageBreak/>
              <w:t>11.5.3 Pagination</w:t>
            </w:r>
          </w:p>
        </w:tc>
        <w:tc>
          <w:tcPr>
            <w:tcW w:w="5384" w:type="dxa"/>
          </w:tcPr>
          <w:p w14:paraId="4A428843" w14:textId="77777777" w:rsidR="00390031" w:rsidRDefault="00390031" w:rsidP="00D30A78">
            <w:r>
              <w:t>Pagination will be shown on the page when the number of results exceeds 10.</w:t>
            </w:r>
          </w:p>
          <w:p w14:paraId="3C239AEB" w14:textId="77777777" w:rsidR="00390031" w:rsidRDefault="00390031" w:rsidP="00D30A78"/>
          <w:p w14:paraId="649E0C4E" w14:textId="77777777" w:rsidR="00390031" w:rsidRPr="00390031" w:rsidRDefault="00390031" w:rsidP="00D30A78">
            <w:pPr>
              <w:rPr>
                <w:u w:val="single"/>
              </w:rPr>
            </w:pPr>
            <w:r w:rsidRPr="00390031">
              <w:rPr>
                <w:u w:val="single"/>
              </w:rPr>
              <w:t>User acceptance criteria:</w:t>
            </w:r>
          </w:p>
          <w:p w14:paraId="451792CC" w14:textId="41B7DADC" w:rsidR="00390031" w:rsidRDefault="00390031" w:rsidP="00D80B53">
            <w:pPr>
              <w:pStyle w:val="EDnumbered"/>
              <w:numPr>
                <w:ilvl w:val="0"/>
                <w:numId w:val="75"/>
              </w:numPr>
            </w:pPr>
            <w:r>
              <w:t>The page number I am on is highlighted (as per design) within the pagination tool</w:t>
            </w:r>
          </w:p>
          <w:p w14:paraId="4553FDEB" w14:textId="0EBD8057" w:rsidR="00390031" w:rsidRDefault="00390031" w:rsidP="00390031">
            <w:pPr>
              <w:pStyle w:val="EDnumbered"/>
            </w:pPr>
            <w:r>
              <w:t>I can see the end page of results</w:t>
            </w:r>
          </w:p>
          <w:p w14:paraId="16F1318C" w14:textId="7F7C5B61" w:rsidR="00390031" w:rsidRDefault="00390031" w:rsidP="00390031">
            <w:pPr>
              <w:pStyle w:val="EDnumbered"/>
            </w:pPr>
            <w:r>
              <w:t>I can see the page number above the page I am on</w:t>
            </w:r>
          </w:p>
          <w:p w14:paraId="60CA9AE9" w14:textId="66352BDC" w:rsidR="00390031" w:rsidRDefault="00390031" w:rsidP="00390031">
            <w:pPr>
              <w:pStyle w:val="EDnumbered"/>
            </w:pPr>
            <w:r>
              <w:t>I can click the double chevron to go to the very first or very last page</w:t>
            </w:r>
          </w:p>
          <w:p w14:paraId="20E0976D" w14:textId="7B69E8A5" w:rsidR="00390031" w:rsidRPr="00390031" w:rsidRDefault="00390031" w:rsidP="00390031">
            <w:pPr>
              <w:pStyle w:val="EDnumbered"/>
            </w:pPr>
            <w:r>
              <w:t>I can click the single chevrons to move to the next or previous page</w:t>
            </w:r>
          </w:p>
          <w:p w14:paraId="1214A70D" w14:textId="006BDD5B" w:rsidR="00390031" w:rsidRPr="00390031" w:rsidRDefault="00390031" w:rsidP="00390031"/>
        </w:tc>
      </w:tr>
      <w:tr w:rsidR="00D30A78" w14:paraId="607778FA" w14:textId="77777777" w:rsidTr="00B84796">
        <w:trPr>
          <w:cnfStyle w:val="000000010000" w:firstRow="0" w:lastRow="0" w:firstColumn="0" w:lastColumn="0" w:oddVBand="0" w:evenVBand="0" w:oddHBand="0" w:evenHBand="1" w:firstRowFirstColumn="0" w:firstRowLastColumn="0" w:lastRowFirstColumn="0" w:lastRowLastColumn="0"/>
        </w:trPr>
        <w:tc>
          <w:tcPr>
            <w:tcW w:w="3006" w:type="dxa"/>
          </w:tcPr>
          <w:p w14:paraId="7E786742" w14:textId="3A693A91" w:rsidR="00D30A78" w:rsidRDefault="00D30A78" w:rsidP="00D30A78">
            <w:r>
              <w:t>11.5.</w:t>
            </w:r>
            <w:r w:rsidR="00390031">
              <w:t>4</w:t>
            </w:r>
            <w:r>
              <w:t xml:space="preserve"> Common elements and pods</w:t>
            </w:r>
          </w:p>
        </w:tc>
        <w:tc>
          <w:tcPr>
            <w:tcW w:w="5384" w:type="dxa"/>
          </w:tcPr>
          <w:p w14:paraId="6C1E462F" w14:textId="67BEB093" w:rsidR="00D30A78" w:rsidRDefault="00D30A78" w:rsidP="00D30A78">
            <w:r>
              <w:t>The CMS user will be able to add any of the common elements or pods to the page</w:t>
            </w:r>
          </w:p>
        </w:tc>
      </w:tr>
    </w:tbl>
    <w:p w14:paraId="2D49CE6C" w14:textId="54C455AE" w:rsidR="00387039" w:rsidRPr="00387039" w:rsidRDefault="00483172" w:rsidP="00387039">
      <w:pPr>
        <w:pStyle w:val="Heading2"/>
      </w:pPr>
      <w:bookmarkStart w:id="680" w:name="_Toc54182952"/>
      <w:r>
        <w:lastRenderedPageBreak/>
        <w:t>Standard content template</w:t>
      </w:r>
      <w:bookmarkEnd w:id="680"/>
    </w:p>
    <w:tbl>
      <w:tblPr>
        <w:tblStyle w:val="EDtablestyle"/>
        <w:tblW w:w="0" w:type="auto"/>
        <w:tblLook w:val="04A0" w:firstRow="1" w:lastRow="0" w:firstColumn="1" w:lastColumn="0" w:noHBand="0" w:noVBand="1"/>
      </w:tblPr>
      <w:tblGrid>
        <w:gridCol w:w="3006"/>
        <w:gridCol w:w="5384"/>
      </w:tblGrid>
      <w:tr w:rsidR="00387039" w14:paraId="0D2BF65A" w14:textId="77777777" w:rsidTr="00B84796">
        <w:trPr>
          <w:cnfStyle w:val="100000000000" w:firstRow="1" w:lastRow="0" w:firstColumn="0" w:lastColumn="0" w:oddVBand="0" w:evenVBand="0" w:oddHBand="0" w:evenHBand="0" w:firstRowFirstColumn="0" w:firstRowLastColumn="0" w:lastRowFirstColumn="0" w:lastRowLastColumn="0"/>
        </w:trPr>
        <w:tc>
          <w:tcPr>
            <w:tcW w:w="3006" w:type="dxa"/>
          </w:tcPr>
          <w:p w14:paraId="0380D0FE" w14:textId="77777777" w:rsidR="00387039" w:rsidRDefault="00387039" w:rsidP="00B84796">
            <w:r>
              <w:t>Title</w:t>
            </w:r>
          </w:p>
        </w:tc>
        <w:tc>
          <w:tcPr>
            <w:tcW w:w="5384" w:type="dxa"/>
          </w:tcPr>
          <w:p w14:paraId="7FDE45E2" w14:textId="77777777" w:rsidR="00387039" w:rsidRDefault="00387039" w:rsidP="00B84796">
            <w:r>
              <w:t>Requirements</w:t>
            </w:r>
          </w:p>
        </w:tc>
      </w:tr>
      <w:tr w:rsidR="00387039" w14:paraId="7493B512" w14:textId="77777777" w:rsidTr="00B84796">
        <w:trPr>
          <w:cnfStyle w:val="000000100000" w:firstRow="0" w:lastRow="0" w:firstColumn="0" w:lastColumn="0" w:oddVBand="0" w:evenVBand="0" w:oddHBand="1" w:evenHBand="0" w:firstRowFirstColumn="0" w:firstRowLastColumn="0" w:lastRowFirstColumn="0" w:lastRowLastColumn="0"/>
        </w:trPr>
        <w:tc>
          <w:tcPr>
            <w:tcW w:w="3006" w:type="dxa"/>
          </w:tcPr>
          <w:p w14:paraId="6A9688EC" w14:textId="689EA511" w:rsidR="00387039" w:rsidRDefault="00483172" w:rsidP="00B84796">
            <w:r>
              <w:t>11.6.1</w:t>
            </w:r>
            <w:r w:rsidR="00387039">
              <w:t xml:space="preserve"> </w:t>
            </w:r>
            <w:r>
              <w:t>standard content page</w:t>
            </w:r>
          </w:p>
        </w:tc>
        <w:tc>
          <w:tcPr>
            <w:tcW w:w="5384" w:type="dxa"/>
          </w:tcPr>
          <w:p w14:paraId="2C0FC8B6" w14:textId="469ACD27" w:rsidR="00387039" w:rsidRDefault="00483172" w:rsidP="00B84796">
            <w:r>
              <w:t>The standard content page will allow the CMS user to add any element from within the common elements or pods from this functional specification</w:t>
            </w:r>
          </w:p>
        </w:tc>
      </w:tr>
    </w:tbl>
    <w:p w14:paraId="7F7E59D9" w14:textId="77777777" w:rsidR="00387039" w:rsidRPr="00387039" w:rsidRDefault="00387039" w:rsidP="00387039"/>
    <w:p w14:paraId="7363FBB1" w14:textId="3B611487" w:rsidR="00D306F3" w:rsidRPr="00387039" w:rsidRDefault="00D306F3" w:rsidP="00D306F3">
      <w:pPr>
        <w:pStyle w:val="Heading2"/>
      </w:pPr>
      <w:bookmarkStart w:id="681" w:name="_Toc54182953"/>
      <w:r>
        <w:t>Campaign landing page</w:t>
      </w:r>
      <w:bookmarkEnd w:id="681"/>
    </w:p>
    <w:tbl>
      <w:tblPr>
        <w:tblStyle w:val="EDtablestyle"/>
        <w:tblW w:w="0" w:type="auto"/>
        <w:tblLook w:val="04A0" w:firstRow="1" w:lastRow="0" w:firstColumn="1" w:lastColumn="0" w:noHBand="0" w:noVBand="1"/>
      </w:tblPr>
      <w:tblGrid>
        <w:gridCol w:w="3006"/>
        <w:gridCol w:w="5384"/>
      </w:tblGrid>
      <w:tr w:rsidR="00D306F3" w14:paraId="1F1F9A2C" w14:textId="77777777" w:rsidTr="00EC2BC8">
        <w:trPr>
          <w:cnfStyle w:val="100000000000" w:firstRow="1" w:lastRow="0" w:firstColumn="0" w:lastColumn="0" w:oddVBand="0" w:evenVBand="0" w:oddHBand="0" w:evenHBand="0" w:firstRowFirstColumn="0" w:firstRowLastColumn="0" w:lastRowFirstColumn="0" w:lastRowLastColumn="0"/>
        </w:trPr>
        <w:tc>
          <w:tcPr>
            <w:tcW w:w="3006" w:type="dxa"/>
          </w:tcPr>
          <w:p w14:paraId="5DBBA7CA" w14:textId="77777777" w:rsidR="00D306F3" w:rsidRDefault="00D306F3" w:rsidP="00EC2BC8">
            <w:r>
              <w:t>Title</w:t>
            </w:r>
          </w:p>
        </w:tc>
        <w:tc>
          <w:tcPr>
            <w:tcW w:w="5384" w:type="dxa"/>
          </w:tcPr>
          <w:p w14:paraId="0320DF35" w14:textId="77777777" w:rsidR="00D306F3" w:rsidRDefault="00D306F3" w:rsidP="00EC2BC8">
            <w:r>
              <w:t>Requirements</w:t>
            </w:r>
          </w:p>
        </w:tc>
      </w:tr>
      <w:tr w:rsidR="00D306F3" w14:paraId="5E745DD9"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1A6A3A05" w14:textId="6E880EE7" w:rsidR="00D306F3" w:rsidRDefault="00D306F3" w:rsidP="00EC2BC8">
            <w:r>
              <w:t xml:space="preserve">11.7.1 </w:t>
            </w:r>
            <w:r w:rsidR="00D90731">
              <w:t xml:space="preserve">Page layout / supporting material panel </w:t>
            </w:r>
          </w:p>
        </w:tc>
        <w:tc>
          <w:tcPr>
            <w:tcW w:w="5384" w:type="dxa"/>
          </w:tcPr>
          <w:p w14:paraId="3DAEDADA" w14:textId="1E3FAEA0" w:rsidR="00D90731" w:rsidRDefault="00D90731" w:rsidP="00EC2BC8">
            <w:r>
              <w:t xml:space="preserve">The campaign landing page will allow for the same standard content / common elements / pods as per the other </w:t>
            </w:r>
            <w:r w:rsidR="003427A4">
              <w:t>pages,</w:t>
            </w:r>
            <w:r>
              <w:t xml:space="preserve"> but this will be not be full width as per the rest of the site.</w:t>
            </w:r>
          </w:p>
          <w:p w14:paraId="5C85C81D" w14:textId="77777777" w:rsidR="00D90731" w:rsidRDefault="00D90731" w:rsidP="00EC2BC8"/>
          <w:p w14:paraId="31690E12" w14:textId="72DD6ABA" w:rsidR="00D90731" w:rsidRDefault="00D90731" w:rsidP="00EC2BC8">
            <w:r>
              <w:t xml:space="preserve">Instead this will leave space on the </w:t>
            </w:r>
            <w:r w:rsidR="003427A4">
              <w:t>right-hand</w:t>
            </w:r>
            <w:r>
              <w:t xml:space="preserve"> side for a supporting materials side panel.</w:t>
            </w:r>
          </w:p>
          <w:p w14:paraId="3890AB4E" w14:textId="21089DF0" w:rsidR="00D90731" w:rsidRDefault="00D90731" w:rsidP="00EC2BC8"/>
          <w:p w14:paraId="629FC86B" w14:textId="40A9944F" w:rsidR="00D90731" w:rsidRDefault="00D90731" w:rsidP="00EC2BC8">
            <w:pPr>
              <w:rPr>
                <w:b/>
                <w:bCs/>
              </w:rPr>
            </w:pPr>
            <w:r w:rsidRPr="00D90731">
              <w:rPr>
                <w:b/>
                <w:bCs/>
              </w:rPr>
              <w:t>Supporting materials panel</w:t>
            </w:r>
          </w:p>
          <w:p w14:paraId="44AB6793" w14:textId="47CA5428" w:rsidR="00D90731" w:rsidRDefault="00D90731" w:rsidP="00EC2BC8">
            <w:r>
              <w:t xml:space="preserve">On the </w:t>
            </w:r>
            <w:r w:rsidR="003427A4">
              <w:t>right-hand</w:t>
            </w:r>
            <w:r>
              <w:t xml:space="preserve"> side of the main body of the page there will be a supporting materials panel.</w:t>
            </w:r>
          </w:p>
          <w:p w14:paraId="4DB0D75E" w14:textId="14430811" w:rsidR="00D90731" w:rsidRDefault="00D90731" w:rsidP="00EC2BC8"/>
          <w:p w14:paraId="6A9942A0" w14:textId="5789C3C4" w:rsidR="00D90731" w:rsidRDefault="00D90731" w:rsidP="00EC2BC8">
            <w:r>
              <w:t>The supporting materials title is content editable.</w:t>
            </w:r>
          </w:p>
          <w:p w14:paraId="05559E12" w14:textId="409DD9F4" w:rsidR="00D90731" w:rsidRDefault="00D90731" w:rsidP="00EC2BC8"/>
          <w:p w14:paraId="02BF2F13" w14:textId="24B297C0" w:rsidR="00D90731" w:rsidRDefault="00D90731" w:rsidP="00EC2BC8">
            <w:r>
              <w:t>This will allow BOI to add the following items as required:</w:t>
            </w:r>
          </w:p>
          <w:p w14:paraId="7274744B" w14:textId="79D20AC0" w:rsidR="00D90731" w:rsidRDefault="00D90731" w:rsidP="00D80B53">
            <w:pPr>
              <w:pStyle w:val="ListParagraph"/>
              <w:numPr>
                <w:ilvl w:val="0"/>
                <w:numId w:val="76"/>
              </w:numPr>
            </w:pPr>
            <w:r>
              <w:t>video embed, with title</w:t>
            </w:r>
          </w:p>
          <w:p w14:paraId="1951ACF5" w14:textId="7A8B7B55" w:rsidR="00D90731" w:rsidRDefault="00D90731" w:rsidP="00D80B53">
            <w:pPr>
              <w:pStyle w:val="ListParagraph"/>
              <w:numPr>
                <w:ilvl w:val="0"/>
                <w:numId w:val="76"/>
              </w:numPr>
            </w:pPr>
            <w:r>
              <w:t>File download block – allows linked document plus title</w:t>
            </w:r>
          </w:p>
          <w:p w14:paraId="36D0FFB8" w14:textId="1F9AB545" w:rsidR="00D90731" w:rsidRDefault="00D90731" w:rsidP="00D80B53">
            <w:pPr>
              <w:pStyle w:val="ListParagraph"/>
              <w:numPr>
                <w:ilvl w:val="0"/>
                <w:numId w:val="76"/>
              </w:numPr>
              <w:rPr>
                <w:ins w:id="682" w:author="Hannah Mead" w:date="2020-10-21T12:20:00Z"/>
              </w:rPr>
            </w:pPr>
            <w:r>
              <w:t xml:space="preserve">CTA </w:t>
            </w:r>
            <w:commentRangeStart w:id="683"/>
            <w:r>
              <w:t>link</w:t>
            </w:r>
            <w:commentRangeEnd w:id="683"/>
            <w:r w:rsidR="00117199">
              <w:rPr>
                <w:rStyle w:val="CommentReference"/>
              </w:rPr>
              <w:commentReference w:id="683"/>
            </w:r>
            <w:r>
              <w:t xml:space="preserve"> button – linked URL and title</w:t>
            </w:r>
          </w:p>
          <w:p w14:paraId="0D28C926" w14:textId="77777777" w:rsidR="00117199" w:rsidRDefault="00117199" w:rsidP="00117199">
            <w:pPr>
              <w:pStyle w:val="ListParagraph"/>
              <w:numPr>
                <w:ilvl w:val="0"/>
                <w:numId w:val="0"/>
              </w:numPr>
              <w:ind w:left="720"/>
              <w:pPrChange w:id="684" w:author="Hannah Mead" w:date="2020-10-21T12:20:00Z">
                <w:pPr>
                  <w:pStyle w:val="ListParagraph"/>
                  <w:numPr>
                    <w:numId w:val="76"/>
                  </w:numPr>
                  <w:ind w:left="720" w:hanging="360"/>
                </w:pPr>
              </w:pPrChange>
            </w:pPr>
          </w:p>
          <w:p w14:paraId="6C5889C4" w14:textId="264CA4BC" w:rsidR="00D90731" w:rsidRDefault="00D90731" w:rsidP="00EC2BC8">
            <w:r>
              <w:lastRenderedPageBreak/>
              <w:t xml:space="preserve">There will be no restriction on the number of supporting materials the CMS user can add. </w:t>
            </w:r>
          </w:p>
          <w:p w14:paraId="65588468" w14:textId="0FDC67E5" w:rsidR="00D90731" w:rsidRDefault="00D90731" w:rsidP="00EC2BC8"/>
          <w:p w14:paraId="158A7511" w14:textId="7DA98394" w:rsidR="00D90731" w:rsidRPr="00D90731" w:rsidRDefault="00D90731" w:rsidP="00EC2BC8">
            <w:pPr>
              <w:rPr>
                <w:u w:val="single"/>
              </w:rPr>
            </w:pPr>
            <w:r w:rsidRPr="00D90731">
              <w:rPr>
                <w:u w:val="single"/>
              </w:rPr>
              <w:t>CMS user acceptance criteria:</w:t>
            </w:r>
          </w:p>
          <w:p w14:paraId="6B29D321" w14:textId="327A5685" w:rsidR="00D90731" w:rsidRDefault="00D90731" w:rsidP="00D80B53">
            <w:pPr>
              <w:pStyle w:val="EDnumbered"/>
              <w:numPr>
                <w:ilvl w:val="0"/>
                <w:numId w:val="77"/>
              </w:numPr>
            </w:pPr>
            <w:r>
              <w:t>I can add a video from the umbraco media library and a video title</w:t>
            </w:r>
          </w:p>
          <w:p w14:paraId="1A55F017" w14:textId="36364A18" w:rsidR="00D90731" w:rsidRDefault="00D90731" w:rsidP="00D90731">
            <w:pPr>
              <w:pStyle w:val="EDnumbered"/>
            </w:pPr>
            <w:r>
              <w:t>I can add a file to be downloaded from the umbraco media library and a file name for the front end</w:t>
            </w:r>
          </w:p>
          <w:p w14:paraId="5BC54B31" w14:textId="73702991" w:rsidR="00D90731" w:rsidRDefault="00D90731" w:rsidP="00D90731">
            <w:pPr>
              <w:pStyle w:val="EDnumbered"/>
            </w:pPr>
            <w:r>
              <w:t>I can add a link to an internal or external URL and a link name</w:t>
            </w:r>
          </w:p>
          <w:p w14:paraId="098C69BC" w14:textId="68CA9B01" w:rsidR="00D90731" w:rsidRDefault="00D90731" w:rsidP="00EC2BC8">
            <w:pPr>
              <w:pStyle w:val="EDnumbered"/>
            </w:pPr>
            <w:r>
              <w:t>I can add multiple of any of the above in any order</w:t>
            </w:r>
          </w:p>
          <w:p w14:paraId="7840867D" w14:textId="264D9651" w:rsidR="00D306F3" w:rsidRDefault="00D90731" w:rsidP="00EC2BC8">
            <w:r>
              <w:t xml:space="preserve">  </w:t>
            </w:r>
          </w:p>
        </w:tc>
      </w:tr>
      <w:tr w:rsidR="004605A8" w14:paraId="46776EE1" w14:textId="77777777" w:rsidTr="00EC2BC8">
        <w:trPr>
          <w:cnfStyle w:val="000000010000" w:firstRow="0" w:lastRow="0" w:firstColumn="0" w:lastColumn="0" w:oddVBand="0" w:evenVBand="0" w:oddHBand="0" w:evenHBand="1" w:firstRowFirstColumn="0" w:firstRowLastColumn="0" w:lastRowFirstColumn="0" w:lastRowLastColumn="0"/>
          <w:ins w:id="685" w:author="Hannah Mead" w:date="2020-10-21T14:21:00Z"/>
        </w:trPr>
        <w:tc>
          <w:tcPr>
            <w:tcW w:w="3006" w:type="dxa"/>
          </w:tcPr>
          <w:p w14:paraId="3AA7F1A0" w14:textId="51099BE2" w:rsidR="004605A8" w:rsidRDefault="004605A8" w:rsidP="002D456B">
            <w:pPr>
              <w:rPr>
                <w:ins w:id="686" w:author="Hannah Mead" w:date="2020-10-21T14:21:00Z"/>
              </w:rPr>
            </w:pPr>
            <w:ins w:id="687" w:author="Hannah Mead" w:date="2020-10-21T14:21:00Z">
              <w:r>
                <w:lastRenderedPageBreak/>
                <w:t>11.7.2 How it works component</w:t>
              </w:r>
            </w:ins>
          </w:p>
        </w:tc>
        <w:tc>
          <w:tcPr>
            <w:tcW w:w="5384" w:type="dxa"/>
          </w:tcPr>
          <w:p w14:paraId="5867FAB3" w14:textId="77777777" w:rsidR="004605A8" w:rsidRDefault="004605A8" w:rsidP="002D456B">
            <w:pPr>
              <w:rPr>
                <w:ins w:id="688" w:author="Hannah Mead" w:date="2020-10-21T14:22:00Z"/>
              </w:rPr>
            </w:pPr>
            <w:ins w:id="689" w:author="Hannah Mead" w:date="2020-10-21T14:21:00Z">
              <w:r>
                <w:t>BOI will be able to add a “how it w</w:t>
              </w:r>
            </w:ins>
            <w:ins w:id="690" w:author="Hannah Mead" w:date="2020-10-21T14:22:00Z">
              <w:r>
                <w:t>orks” block, this consists of:</w:t>
              </w:r>
            </w:ins>
          </w:p>
          <w:p w14:paraId="61272F3B" w14:textId="77777777" w:rsidR="004605A8" w:rsidRDefault="004605A8" w:rsidP="002D456B">
            <w:pPr>
              <w:rPr>
                <w:ins w:id="691" w:author="Hannah Mead" w:date="2020-10-21T14:22:00Z"/>
              </w:rPr>
            </w:pPr>
            <w:ins w:id="692" w:author="Hannah Mead" w:date="2020-10-21T14:22:00Z">
              <w:r>
                <w:t>Individual content areas 1,2,3 – within these content areas the CMS user can use:</w:t>
              </w:r>
            </w:ins>
          </w:p>
          <w:p w14:paraId="07A09C29" w14:textId="77777777" w:rsidR="004605A8" w:rsidRDefault="004605A8" w:rsidP="004605A8">
            <w:pPr>
              <w:pStyle w:val="ListParagraph"/>
              <w:numPr>
                <w:ilvl w:val="0"/>
                <w:numId w:val="103"/>
              </w:numPr>
              <w:rPr>
                <w:ins w:id="693" w:author="Hannah Mead" w:date="2020-10-21T14:22:00Z"/>
              </w:rPr>
              <w:pPrChange w:id="694" w:author="Hannah Mead" w:date="2020-10-21T14:23:00Z">
                <w:pPr/>
              </w:pPrChange>
            </w:pPr>
            <w:ins w:id="695" w:author="Hannah Mead" w:date="2020-10-21T14:22:00Z">
              <w:r>
                <w:t>tick boxes bullet list</w:t>
              </w:r>
            </w:ins>
          </w:p>
          <w:p w14:paraId="12158E0A" w14:textId="77777777" w:rsidR="004605A8" w:rsidRDefault="004605A8" w:rsidP="004605A8">
            <w:pPr>
              <w:pStyle w:val="ListParagraph"/>
              <w:numPr>
                <w:ilvl w:val="0"/>
                <w:numId w:val="103"/>
              </w:numPr>
              <w:rPr>
                <w:ins w:id="696" w:author="Hannah Mead" w:date="2020-10-21T14:22:00Z"/>
              </w:rPr>
              <w:pPrChange w:id="697" w:author="Hannah Mead" w:date="2020-10-21T14:23:00Z">
                <w:pPr/>
              </w:pPrChange>
            </w:pPr>
            <w:ins w:id="698" w:author="Hannah Mead" w:date="2020-10-21T14:22:00Z">
              <w:r>
                <w:t>Add a title</w:t>
              </w:r>
            </w:ins>
          </w:p>
          <w:p w14:paraId="69D87717" w14:textId="77777777" w:rsidR="004605A8" w:rsidRDefault="004605A8" w:rsidP="004605A8">
            <w:pPr>
              <w:pStyle w:val="ListParagraph"/>
              <w:numPr>
                <w:ilvl w:val="0"/>
                <w:numId w:val="103"/>
              </w:numPr>
              <w:rPr>
                <w:ins w:id="699" w:author="Hannah Mead" w:date="2020-10-21T14:23:00Z"/>
              </w:rPr>
            </w:pPr>
            <w:ins w:id="700" w:author="Hannah Mead" w:date="2020-10-21T14:22:00Z">
              <w:r>
                <w:t xml:space="preserve">Paragraph text </w:t>
              </w:r>
            </w:ins>
          </w:p>
          <w:p w14:paraId="2E397B0A" w14:textId="77777777" w:rsidR="004605A8" w:rsidRPr="004605A8" w:rsidRDefault="004605A8" w:rsidP="004605A8">
            <w:pPr>
              <w:rPr>
                <w:ins w:id="701" w:author="Hannah Mead" w:date="2020-10-21T14:23:00Z"/>
                <w:u w:val="single"/>
                <w:rPrChange w:id="702" w:author="Hannah Mead" w:date="2020-10-21T14:23:00Z">
                  <w:rPr>
                    <w:ins w:id="703" w:author="Hannah Mead" w:date="2020-10-21T14:23:00Z"/>
                  </w:rPr>
                </w:rPrChange>
              </w:rPr>
            </w:pPr>
            <w:ins w:id="704" w:author="Hannah Mead" w:date="2020-10-21T14:23:00Z">
              <w:r w:rsidRPr="004605A8">
                <w:rPr>
                  <w:u w:val="single"/>
                  <w:rPrChange w:id="705" w:author="Hannah Mead" w:date="2020-10-21T14:23:00Z">
                    <w:rPr/>
                  </w:rPrChange>
                </w:rPr>
                <w:t>CMS user acceptance criteria:</w:t>
              </w:r>
            </w:ins>
          </w:p>
          <w:p w14:paraId="57ED5234" w14:textId="585D76BA" w:rsidR="004605A8" w:rsidRDefault="004605A8" w:rsidP="004605A8">
            <w:pPr>
              <w:pStyle w:val="EDnumbered"/>
              <w:numPr>
                <w:ilvl w:val="0"/>
                <w:numId w:val="104"/>
              </w:numPr>
              <w:rPr>
                <w:ins w:id="706" w:author="Hannah Mead" w:date="2020-10-21T14:21:00Z"/>
              </w:rPr>
              <w:pPrChange w:id="707" w:author="Hannah Mead" w:date="2020-10-21T14:23:00Z">
                <w:pPr/>
              </w:pPrChange>
            </w:pPr>
            <w:ins w:id="708" w:author="Hannah Mead" w:date="2020-10-21T14:23:00Z">
              <w:r>
                <w:t>I can edit the title and body text of each block 1,2, or 3</w:t>
              </w:r>
            </w:ins>
          </w:p>
        </w:tc>
      </w:tr>
      <w:tr w:rsidR="002D456B" w14:paraId="39A8D098"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2C8EA437" w14:textId="6D7A38E7" w:rsidR="002D456B" w:rsidRDefault="002D456B" w:rsidP="002D456B">
            <w:r>
              <w:t>11.7.</w:t>
            </w:r>
            <w:ins w:id="709" w:author="Hannah Mead" w:date="2020-10-21T14:21:00Z">
              <w:r w:rsidR="004605A8">
                <w:t>3</w:t>
              </w:r>
            </w:ins>
            <w:del w:id="710" w:author="Hannah Mead" w:date="2020-10-21T14:21:00Z">
              <w:r w:rsidDel="004605A8">
                <w:delText>2</w:delText>
              </w:r>
            </w:del>
            <w:r>
              <w:t xml:space="preserve"> Common elements and pods</w:t>
            </w:r>
          </w:p>
        </w:tc>
        <w:tc>
          <w:tcPr>
            <w:tcW w:w="5384" w:type="dxa"/>
          </w:tcPr>
          <w:p w14:paraId="773EA765" w14:textId="28469CE5" w:rsidR="002D456B" w:rsidRDefault="002D456B" w:rsidP="002D456B">
            <w:r>
              <w:t>The CMS user will be able to add any of the common elements or pods to the page</w:t>
            </w:r>
            <w:r w:rsidR="00381A75">
              <w:t xml:space="preserve">. </w:t>
            </w:r>
          </w:p>
        </w:tc>
      </w:tr>
    </w:tbl>
    <w:p w14:paraId="3141322A" w14:textId="47A51504" w:rsidR="00D306F3" w:rsidRPr="00387039" w:rsidRDefault="00D306F3" w:rsidP="00D306F3">
      <w:pPr>
        <w:pStyle w:val="Heading2"/>
      </w:pPr>
      <w:bookmarkStart w:id="711" w:name="_Toc54182954"/>
      <w:r>
        <w:lastRenderedPageBreak/>
        <w:t>Service Update template</w:t>
      </w:r>
      <w:bookmarkEnd w:id="711"/>
    </w:p>
    <w:tbl>
      <w:tblPr>
        <w:tblStyle w:val="EDtablestyle"/>
        <w:tblW w:w="0" w:type="auto"/>
        <w:tblLook w:val="04A0" w:firstRow="1" w:lastRow="0" w:firstColumn="1" w:lastColumn="0" w:noHBand="0" w:noVBand="1"/>
      </w:tblPr>
      <w:tblGrid>
        <w:gridCol w:w="3006"/>
        <w:gridCol w:w="5384"/>
      </w:tblGrid>
      <w:tr w:rsidR="00D306F3" w14:paraId="43F13E59" w14:textId="77777777" w:rsidTr="00EC2BC8">
        <w:trPr>
          <w:cnfStyle w:val="100000000000" w:firstRow="1" w:lastRow="0" w:firstColumn="0" w:lastColumn="0" w:oddVBand="0" w:evenVBand="0" w:oddHBand="0" w:evenHBand="0" w:firstRowFirstColumn="0" w:firstRowLastColumn="0" w:lastRowFirstColumn="0" w:lastRowLastColumn="0"/>
        </w:trPr>
        <w:tc>
          <w:tcPr>
            <w:tcW w:w="3006" w:type="dxa"/>
          </w:tcPr>
          <w:p w14:paraId="2D2E310D" w14:textId="77777777" w:rsidR="00D306F3" w:rsidRDefault="00D306F3" w:rsidP="00EC2BC8">
            <w:r>
              <w:t>Title</w:t>
            </w:r>
          </w:p>
        </w:tc>
        <w:tc>
          <w:tcPr>
            <w:tcW w:w="5384" w:type="dxa"/>
          </w:tcPr>
          <w:p w14:paraId="601C979D" w14:textId="77777777" w:rsidR="00D306F3" w:rsidRDefault="00D306F3" w:rsidP="00EC2BC8">
            <w:r>
              <w:t>Requirements</w:t>
            </w:r>
          </w:p>
        </w:tc>
      </w:tr>
      <w:tr w:rsidR="006D476E" w14:paraId="50B6CFC4"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5FFB5CAD" w14:textId="1646A407" w:rsidR="006D476E" w:rsidRDefault="006D476E" w:rsidP="00EC2BC8">
            <w:r>
              <w:t>11.8.1 Service level update intro text</w:t>
            </w:r>
          </w:p>
        </w:tc>
        <w:tc>
          <w:tcPr>
            <w:tcW w:w="5384" w:type="dxa"/>
          </w:tcPr>
          <w:p w14:paraId="491F4C16" w14:textId="7A339659" w:rsidR="006D476E" w:rsidRDefault="006D476E" w:rsidP="00EC2BC8">
            <w:r>
              <w:t>The CMS user can add a page title and body text to give insight to the what the page contains.</w:t>
            </w:r>
          </w:p>
        </w:tc>
      </w:tr>
      <w:tr w:rsidR="00D306F3" w14:paraId="6720BDAA" w14:textId="77777777" w:rsidTr="00EC2BC8">
        <w:trPr>
          <w:cnfStyle w:val="000000010000" w:firstRow="0" w:lastRow="0" w:firstColumn="0" w:lastColumn="0" w:oddVBand="0" w:evenVBand="0" w:oddHBand="0" w:evenHBand="1" w:firstRowFirstColumn="0" w:firstRowLastColumn="0" w:lastRowFirstColumn="0" w:lastRowLastColumn="0"/>
        </w:trPr>
        <w:tc>
          <w:tcPr>
            <w:tcW w:w="3006" w:type="dxa"/>
          </w:tcPr>
          <w:p w14:paraId="18F1ADC8" w14:textId="0880EDC7" w:rsidR="00D306F3" w:rsidRDefault="00D306F3" w:rsidP="00EC2BC8">
            <w:r>
              <w:t>11.8.</w:t>
            </w:r>
            <w:r w:rsidR="006D476E">
              <w:t>2</w:t>
            </w:r>
            <w:r>
              <w:t xml:space="preserve"> Service update panel</w:t>
            </w:r>
          </w:p>
        </w:tc>
        <w:tc>
          <w:tcPr>
            <w:tcW w:w="5384" w:type="dxa"/>
          </w:tcPr>
          <w:p w14:paraId="2607B939" w14:textId="77777777" w:rsidR="00D306F3" w:rsidRDefault="00D306F3" w:rsidP="00EC2BC8">
            <w:r>
              <w:t>BOI4I require a page to highlight key service updates and timescales.</w:t>
            </w:r>
          </w:p>
          <w:p w14:paraId="3198CD3F" w14:textId="77777777" w:rsidR="00D306F3" w:rsidRDefault="00D306F3" w:rsidP="00EC2BC8"/>
          <w:p w14:paraId="41893FB7" w14:textId="77777777" w:rsidR="00D306F3" w:rsidRDefault="00D306F3" w:rsidP="00EC2BC8">
            <w:r>
              <w:t>Each service update area will allow the CMS user to add:</w:t>
            </w:r>
          </w:p>
          <w:p w14:paraId="2D97C8B4" w14:textId="7375238B" w:rsidR="002D456B" w:rsidRDefault="002D456B" w:rsidP="00D80B53">
            <w:pPr>
              <w:pStyle w:val="ListParagraph"/>
              <w:numPr>
                <w:ilvl w:val="0"/>
                <w:numId w:val="46"/>
              </w:numPr>
            </w:pPr>
            <w:r>
              <w:t>Image</w:t>
            </w:r>
          </w:p>
          <w:p w14:paraId="044F8552" w14:textId="3B790A95" w:rsidR="00D306F3" w:rsidRDefault="00D306F3" w:rsidP="00D80B53">
            <w:pPr>
              <w:pStyle w:val="ListParagraph"/>
              <w:numPr>
                <w:ilvl w:val="0"/>
                <w:numId w:val="46"/>
              </w:numPr>
            </w:pPr>
            <w:r>
              <w:t>Title</w:t>
            </w:r>
          </w:p>
          <w:p w14:paraId="627B8CCB" w14:textId="680B1466" w:rsidR="00D306F3" w:rsidRDefault="00D306F3" w:rsidP="00D80B53">
            <w:pPr>
              <w:pStyle w:val="ListParagraph"/>
              <w:numPr>
                <w:ilvl w:val="0"/>
                <w:numId w:val="46"/>
              </w:numPr>
            </w:pPr>
            <w:r>
              <w:t>Subtext</w:t>
            </w:r>
          </w:p>
          <w:p w14:paraId="023F1407" w14:textId="0A082CD2" w:rsidR="00D306F3" w:rsidRDefault="00D306F3" w:rsidP="00D80B53">
            <w:pPr>
              <w:pStyle w:val="ListParagraph"/>
              <w:numPr>
                <w:ilvl w:val="0"/>
                <w:numId w:val="46"/>
              </w:numPr>
            </w:pPr>
            <w:r>
              <w:t>Time/date field</w:t>
            </w:r>
            <w:r w:rsidR="002D456B">
              <w:t xml:space="preserve"> – free text field to allow BOI4I freedom to add date, minutes, text as required</w:t>
            </w:r>
          </w:p>
          <w:p w14:paraId="56ABD1EE" w14:textId="3EF4111A" w:rsidR="00D306F3" w:rsidRDefault="00D306F3" w:rsidP="00D80B53">
            <w:pPr>
              <w:pStyle w:val="ListParagraph"/>
              <w:numPr>
                <w:ilvl w:val="0"/>
                <w:numId w:val="46"/>
              </w:numPr>
            </w:pPr>
            <w:r>
              <w:t>Body text</w:t>
            </w:r>
          </w:p>
          <w:p w14:paraId="3440DFEC" w14:textId="5630AB60" w:rsidR="00D33E35" w:rsidRDefault="00D33E35" w:rsidP="00D33E35">
            <w:r>
              <w:t>The CMS user can add as many service update panels as required this is not limited to a set number</w:t>
            </w:r>
          </w:p>
          <w:p w14:paraId="23DFF249" w14:textId="77777777" w:rsidR="00D33E35" w:rsidRDefault="00D33E35" w:rsidP="00D33E35"/>
          <w:p w14:paraId="268111A0" w14:textId="77777777" w:rsidR="00D306F3" w:rsidRDefault="00D306F3" w:rsidP="00D306F3">
            <w:pPr>
              <w:rPr>
                <w:u w:val="single"/>
              </w:rPr>
            </w:pPr>
            <w:r w:rsidRPr="002D456B">
              <w:rPr>
                <w:u w:val="single"/>
              </w:rPr>
              <w:t xml:space="preserve">CMS user </w:t>
            </w:r>
            <w:r w:rsidR="002D456B" w:rsidRPr="002D456B">
              <w:rPr>
                <w:u w:val="single"/>
              </w:rPr>
              <w:t>acceptance criteria and requirements</w:t>
            </w:r>
          </w:p>
          <w:p w14:paraId="0AA49625" w14:textId="21B20590" w:rsidR="002D456B" w:rsidRPr="002D456B" w:rsidRDefault="002D456B" w:rsidP="00D80B53">
            <w:pPr>
              <w:pStyle w:val="ListParagraph"/>
              <w:numPr>
                <w:ilvl w:val="0"/>
                <w:numId w:val="47"/>
              </w:numPr>
            </w:pPr>
            <w:r w:rsidRPr="002D456B">
              <w:t>I can edit any/add information for any of the fields within the service update block</w:t>
            </w:r>
          </w:p>
        </w:tc>
      </w:tr>
      <w:tr w:rsidR="002D456B" w14:paraId="30F48BCF"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61EA399C" w14:textId="4D4B2DD0" w:rsidR="002D456B" w:rsidRDefault="002D456B" w:rsidP="002D456B">
            <w:r>
              <w:t>11.8.</w:t>
            </w:r>
            <w:r w:rsidR="006D476E">
              <w:t>3</w:t>
            </w:r>
            <w:r>
              <w:t xml:space="preserve"> Common elements and pods</w:t>
            </w:r>
          </w:p>
        </w:tc>
        <w:tc>
          <w:tcPr>
            <w:tcW w:w="5384" w:type="dxa"/>
          </w:tcPr>
          <w:p w14:paraId="6EAF9665" w14:textId="77777777" w:rsidR="002D456B" w:rsidRDefault="002D456B" w:rsidP="002D456B">
            <w:pPr>
              <w:rPr>
                <w:ins w:id="712" w:author="Hannah Mead" w:date="2020-10-21T14:24:00Z"/>
              </w:rPr>
            </w:pPr>
            <w:r>
              <w:t>The CMS user will be able to add any of the common elements or pods to the page</w:t>
            </w:r>
          </w:p>
          <w:p w14:paraId="10D8535D" w14:textId="77777777" w:rsidR="004605A8" w:rsidRDefault="004605A8" w:rsidP="002D456B">
            <w:pPr>
              <w:rPr>
                <w:ins w:id="713" w:author="Hannah Mead" w:date="2020-10-21T14:24:00Z"/>
              </w:rPr>
            </w:pPr>
          </w:p>
          <w:p w14:paraId="71B11160" w14:textId="2C0DF02F" w:rsidR="004605A8" w:rsidRDefault="004605A8" w:rsidP="002D456B">
            <w:ins w:id="714" w:author="Hannah Mead" w:date="2020-10-21T14:24:00Z">
              <w:r>
                <w:t xml:space="preserve">These will be sized accordingly to fit the </w:t>
              </w:r>
              <w:proofErr w:type="gramStart"/>
              <w:r>
                <w:t>2 column</w:t>
              </w:r>
              <w:proofErr w:type="gramEnd"/>
              <w:r>
                <w:t xml:space="preserve"> layout of this page</w:t>
              </w:r>
            </w:ins>
          </w:p>
        </w:tc>
      </w:tr>
    </w:tbl>
    <w:p w14:paraId="27BC122E" w14:textId="47A4F56D" w:rsidR="00EF6ECA" w:rsidRDefault="00EF6ECA" w:rsidP="00EF6ECA">
      <w:pPr>
        <w:pStyle w:val="Heading2"/>
      </w:pPr>
      <w:bookmarkStart w:id="715" w:name="_Toc54182955"/>
      <w:r>
        <w:t>Contact page</w:t>
      </w:r>
      <w:bookmarkEnd w:id="715"/>
    </w:p>
    <w:p w14:paraId="75124327" w14:textId="127B04BC" w:rsidR="00EF6ECA" w:rsidRPr="002D456B" w:rsidRDefault="00EF6ECA" w:rsidP="00EF6ECA">
      <w:r>
        <w:t>This page template is to be used for the contact page</w:t>
      </w:r>
    </w:p>
    <w:tbl>
      <w:tblPr>
        <w:tblStyle w:val="EDtablestyle"/>
        <w:tblW w:w="0" w:type="auto"/>
        <w:tblLook w:val="04A0" w:firstRow="1" w:lastRow="0" w:firstColumn="1" w:lastColumn="0" w:noHBand="0" w:noVBand="1"/>
      </w:tblPr>
      <w:tblGrid>
        <w:gridCol w:w="3006"/>
        <w:gridCol w:w="5384"/>
      </w:tblGrid>
      <w:tr w:rsidR="00EF6ECA" w14:paraId="62FCFF7F" w14:textId="77777777" w:rsidTr="008954B5">
        <w:trPr>
          <w:cnfStyle w:val="100000000000" w:firstRow="1" w:lastRow="0" w:firstColumn="0" w:lastColumn="0" w:oddVBand="0" w:evenVBand="0" w:oddHBand="0" w:evenHBand="0" w:firstRowFirstColumn="0" w:firstRowLastColumn="0" w:lastRowFirstColumn="0" w:lastRowLastColumn="0"/>
        </w:trPr>
        <w:tc>
          <w:tcPr>
            <w:tcW w:w="3006" w:type="dxa"/>
          </w:tcPr>
          <w:p w14:paraId="58A72434" w14:textId="77777777" w:rsidR="00EF6ECA" w:rsidRDefault="00EF6ECA" w:rsidP="008954B5">
            <w:r>
              <w:lastRenderedPageBreak/>
              <w:t>Title</w:t>
            </w:r>
          </w:p>
        </w:tc>
        <w:tc>
          <w:tcPr>
            <w:tcW w:w="5384" w:type="dxa"/>
          </w:tcPr>
          <w:p w14:paraId="1F24D49B" w14:textId="77777777" w:rsidR="00EF6ECA" w:rsidRDefault="00EF6ECA" w:rsidP="008954B5">
            <w:r>
              <w:t>Requirements</w:t>
            </w:r>
          </w:p>
        </w:tc>
      </w:tr>
      <w:tr w:rsidR="00EF6ECA" w14:paraId="176BE48A" w14:textId="77777777" w:rsidTr="008954B5">
        <w:trPr>
          <w:cnfStyle w:val="000000100000" w:firstRow="0" w:lastRow="0" w:firstColumn="0" w:lastColumn="0" w:oddVBand="0" w:evenVBand="0" w:oddHBand="1" w:evenHBand="0" w:firstRowFirstColumn="0" w:firstRowLastColumn="0" w:lastRowFirstColumn="0" w:lastRowLastColumn="0"/>
        </w:trPr>
        <w:tc>
          <w:tcPr>
            <w:tcW w:w="3006" w:type="dxa"/>
          </w:tcPr>
          <w:p w14:paraId="1EE28607" w14:textId="63C2554A" w:rsidR="00EF6ECA" w:rsidRDefault="00EF6ECA" w:rsidP="008954B5">
            <w:r>
              <w:t>11.10.1 contact panels</w:t>
            </w:r>
          </w:p>
        </w:tc>
        <w:tc>
          <w:tcPr>
            <w:tcW w:w="5384" w:type="dxa"/>
          </w:tcPr>
          <w:p w14:paraId="733C7AAE" w14:textId="7AC8E921" w:rsidR="00EF6ECA" w:rsidRDefault="00EF6ECA" w:rsidP="008954B5">
            <w:r>
              <w:t>The CMS user will be able to add the details of the method of contact:</w:t>
            </w:r>
          </w:p>
          <w:p w14:paraId="08A48F67" w14:textId="1F2ACEE0" w:rsidR="00EF6ECA" w:rsidRDefault="00EF6ECA" w:rsidP="00D80B53">
            <w:pPr>
              <w:pStyle w:val="ListParagraph"/>
              <w:numPr>
                <w:ilvl w:val="0"/>
                <w:numId w:val="56"/>
              </w:numPr>
            </w:pPr>
            <w:r>
              <w:t>Phone</w:t>
            </w:r>
          </w:p>
          <w:p w14:paraId="484F3394" w14:textId="31EC4E4A" w:rsidR="00EF6ECA" w:rsidRDefault="00EF6ECA" w:rsidP="00D80B53">
            <w:pPr>
              <w:pStyle w:val="ListParagraph"/>
              <w:numPr>
                <w:ilvl w:val="0"/>
                <w:numId w:val="56"/>
              </w:numPr>
            </w:pPr>
            <w:r>
              <w:t>Email</w:t>
            </w:r>
          </w:p>
          <w:p w14:paraId="51843051" w14:textId="2185404A" w:rsidR="00EF6ECA" w:rsidRDefault="00A01FAC" w:rsidP="00D80B53">
            <w:pPr>
              <w:pStyle w:val="ListParagraph"/>
              <w:numPr>
                <w:ilvl w:val="0"/>
                <w:numId w:val="56"/>
              </w:numPr>
            </w:pPr>
            <w:r>
              <w:t>Existing customer queries</w:t>
            </w:r>
          </w:p>
          <w:p w14:paraId="7C0B7167" w14:textId="2DC411C5" w:rsidR="00EF6ECA" w:rsidRDefault="000C2E6B" w:rsidP="00EF6ECA">
            <w:pPr>
              <w:ind w:left="357" w:hanging="357"/>
              <w:rPr>
                <w:ins w:id="716" w:author="Hannah Mead" w:date="2020-10-21T14:25:00Z"/>
              </w:rPr>
            </w:pPr>
            <w:r>
              <w:t>Under each method of contact the CMS user will be able to add body text, bullet points, in text links as required.</w:t>
            </w:r>
          </w:p>
          <w:p w14:paraId="55EA6C1C" w14:textId="1D425B32" w:rsidR="004605A8" w:rsidRDefault="004605A8" w:rsidP="00EF6ECA">
            <w:pPr>
              <w:ind w:left="357" w:hanging="357"/>
              <w:rPr>
                <w:ins w:id="717" w:author="Hannah Mead" w:date="2020-10-21T14:25:00Z"/>
              </w:rPr>
            </w:pPr>
          </w:p>
          <w:p w14:paraId="15B14BA8" w14:textId="78694CCD" w:rsidR="004605A8" w:rsidRDefault="004605A8" w:rsidP="00EF6ECA">
            <w:pPr>
              <w:ind w:left="357" w:hanging="357"/>
            </w:pPr>
            <w:ins w:id="718" w:author="Hannah Mead" w:date="2020-10-21T14:25:00Z">
              <w:r>
                <w:t>A sub text area</w:t>
              </w:r>
            </w:ins>
            <w:ins w:id="719" w:author="Hannah Mead" w:date="2020-10-21T14:26:00Z">
              <w:r>
                <w:t xml:space="preserve"> relating to call times and charges</w:t>
              </w:r>
            </w:ins>
            <w:ins w:id="720" w:author="Hannah Mead" w:date="2020-10-21T14:25:00Z">
              <w:r>
                <w:t xml:space="preserve"> is available under the main body content.</w:t>
              </w:r>
            </w:ins>
          </w:p>
          <w:p w14:paraId="2DA72137" w14:textId="7FB21018" w:rsidR="000C2E6B" w:rsidRDefault="000C2E6B" w:rsidP="00EF6ECA">
            <w:pPr>
              <w:ind w:left="357" w:hanging="357"/>
            </w:pPr>
          </w:p>
          <w:p w14:paraId="6D20761B" w14:textId="10D4F125" w:rsidR="000C2E6B" w:rsidRDefault="000C2E6B" w:rsidP="00EF6ECA">
            <w:pPr>
              <w:ind w:left="357" w:hanging="357"/>
              <w:rPr>
                <w:u w:val="single"/>
              </w:rPr>
            </w:pPr>
            <w:r w:rsidRPr="000C2E6B">
              <w:rPr>
                <w:u w:val="single"/>
              </w:rPr>
              <w:t>CMS user acceptance criteria</w:t>
            </w:r>
          </w:p>
          <w:p w14:paraId="20D289B3" w14:textId="45FF67AA" w:rsidR="000C2E6B" w:rsidRDefault="000C2E6B" w:rsidP="004605A8">
            <w:pPr>
              <w:pStyle w:val="EDnumbered"/>
              <w:numPr>
                <w:ilvl w:val="0"/>
                <w:numId w:val="108"/>
              </w:numPr>
              <w:rPr>
                <w:ins w:id="721" w:author="Hannah Mead" w:date="2020-10-21T14:25:00Z"/>
              </w:rPr>
              <w:pPrChange w:id="722" w:author="Hannah Mead" w:date="2020-10-21T14:26:00Z">
                <w:pPr>
                  <w:pStyle w:val="EDnumbered"/>
                  <w:numPr>
                    <w:numId w:val="105"/>
                  </w:numPr>
                </w:pPr>
              </w:pPrChange>
            </w:pPr>
            <w:r>
              <w:t>I can add content as required into each of the contact areas, including bullet points, body text and in text links</w:t>
            </w:r>
          </w:p>
          <w:p w14:paraId="7238C45D" w14:textId="29CED719" w:rsidR="004605A8" w:rsidRPr="004605A8" w:rsidDel="004605A8" w:rsidRDefault="004605A8" w:rsidP="004605A8">
            <w:pPr>
              <w:pStyle w:val="EDnumbered"/>
              <w:rPr>
                <w:del w:id="723" w:author="Hannah Mead" w:date="2020-10-21T14:26:00Z"/>
                <w:rPrChange w:id="724" w:author="Hannah Mead" w:date="2020-10-21T14:25:00Z">
                  <w:rPr>
                    <w:del w:id="725" w:author="Hannah Mead" w:date="2020-10-21T14:26:00Z"/>
                  </w:rPr>
                </w:rPrChange>
              </w:rPr>
              <w:pPrChange w:id="726" w:author="Hannah Mead" w:date="2020-10-21T14:25:00Z">
                <w:pPr>
                  <w:pStyle w:val="EDnumbered"/>
                  <w:numPr>
                    <w:numId w:val="78"/>
                  </w:numPr>
                </w:pPr>
              </w:pPrChange>
            </w:pPr>
            <w:ins w:id="727" w:author="Hannah Mead" w:date="2020-10-21T14:26:00Z">
              <w:r>
                <w:t>I can add the subtext relating to call times and charges</w:t>
              </w:r>
            </w:ins>
          </w:p>
          <w:p w14:paraId="1FB90119" w14:textId="756CF51B" w:rsidR="00EF6ECA" w:rsidRDefault="00EF6ECA" w:rsidP="004605A8">
            <w:pPr>
              <w:pStyle w:val="EDnumbered"/>
              <w:pPrChange w:id="728" w:author="Hannah Mead" w:date="2020-10-21T14:26:00Z">
                <w:pPr>
                  <w:ind w:left="357" w:hanging="357"/>
                </w:pPr>
              </w:pPrChange>
            </w:pPr>
          </w:p>
        </w:tc>
      </w:tr>
      <w:tr w:rsidR="00EF6ECA" w14:paraId="67C4BA2A" w14:textId="77777777" w:rsidTr="008954B5">
        <w:trPr>
          <w:cnfStyle w:val="000000010000" w:firstRow="0" w:lastRow="0" w:firstColumn="0" w:lastColumn="0" w:oddVBand="0" w:evenVBand="0" w:oddHBand="0" w:evenHBand="1" w:firstRowFirstColumn="0" w:firstRowLastColumn="0" w:lastRowFirstColumn="0" w:lastRowLastColumn="0"/>
        </w:trPr>
        <w:tc>
          <w:tcPr>
            <w:tcW w:w="3006" w:type="dxa"/>
          </w:tcPr>
          <w:p w14:paraId="212B4E69" w14:textId="687F98D4" w:rsidR="00EF6ECA" w:rsidRDefault="00EF6ECA" w:rsidP="008954B5">
            <w:r>
              <w:t>11.10.2 Common elements and pods</w:t>
            </w:r>
          </w:p>
        </w:tc>
        <w:tc>
          <w:tcPr>
            <w:tcW w:w="5384" w:type="dxa"/>
          </w:tcPr>
          <w:p w14:paraId="156BE88A" w14:textId="77777777" w:rsidR="00EF6ECA" w:rsidRDefault="00EF6ECA" w:rsidP="008954B5">
            <w:r>
              <w:t>The CMS user will be able to add any of the common elements or pods to the page</w:t>
            </w:r>
          </w:p>
        </w:tc>
      </w:tr>
    </w:tbl>
    <w:p w14:paraId="0126DAC4" w14:textId="14FB566A" w:rsidR="00EF6ECA" w:rsidRDefault="00EF6ECA" w:rsidP="00EF6ECA">
      <w:pPr>
        <w:pStyle w:val="Heading2"/>
      </w:pPr>
      <w:bookmarkStart w:id="729" w:name="_Toc54182956"/>
      <w:r>
        <w:t>Criteria look up template</w:t>
      </w:r>
      <w:bookmarkEnd w:id="729"/>
    </w:p>
    <w:p w14:paraId="4AA34E32" w14:textId="77777777" w:rsidR="00EF6ECA" w:rsidRPr="002D456B" w:rsidRDefault="00EF6ECA" w:rsidP="00EF6ECA">
      <w:r>
        <w:t>This page template is to be used for the calculator and toolkit listing pages. It will give the site user and overview and then links to click through to specific pages</w:t>
      </w:r>
    </w:p>
    <w:tbl>
      <w:tblPr>
        <w:tblStyle w:val="EDtablestyle"/>
        <w:tblW w:w="0" w:type="auto"/>
        <w:tblLook w:val="04A0" w:firstRow="1" w:lastRow="0" w:firstColumn="1" w:lastColumn="0" w:noHBand="0" w:noVBand="1"/>
      </w:tblPr>
      <w:tblGrid>
        <w:gridCol w:w="3006"/>
        <w:gridCol w:w="5384"/>
      </w:tblGrid>
      <w:tr w:rsidR="00EF6ECA" w14:paraId="4103190A" w14:textId="77777777" w:rsidTr="008954B5">
        <w:trPr>
          <w:cnfStyle w:val="100000000000" w:firstRow="1" w:lastRow="0" w:firstColumn="0" w:lastColumn="0" w:oddVBand="0" w:evenVBand="0" w:oddHBand="0" w:evenHBand="0" w:firstRowFirstColumn="0" w:firstRowLastColumn="0" w:lastRowFirstColumn="0" w:lastRowLastColumn="0"/>
        </w:trPr>
        <w:tc>
          <w:tcPr>
            <w:tcW w:w="3006" w:type="dxa"/>
          </w:tcPr>
          <w:p w14:paraId="75FBA875" w14:textId="77777777" w:rsidR="00EF6ECA" w:rsidRDefault="00EF6ECA" w:rsidP="008954B5">
            <w:r>
              <w:t>Title</w:t>
            </w:r>
          </w:p>
        </w:tc>
        <w:tc>
          <w:tcPr>
            <w:tcW w:w="5384" w:type="dxa"/>
          </w:tcPr>
          <w:p w14:paraId="527A8312" w14:textId="77777777" w:rsidR="00EF6ECA" w:rsidRDefault="00EF6ECA" w:rsidP="008954B5">
            <w:r>
              <w:t>Requirements</w:t>
            </w:r>
          </w:p>
        </w:tc>
      </w:tr>
      <w:tr w:rsidR="00F862E2" w14:paraId="01C88176" w14:textId="77777777" w:rsidTr="008954B5">
        <w:trPr>
          <w:cnfStyle w:val="000000100000" w:firstRow="0" w:lastRow="0" w:firstColumn="0" w:lastColumn="0" w:oddVBand="0" w:evenVBand="0" w:oddHBand="1" w:evenHBand="0" w:firstRowFirstColumn="0" w:firstRowLastColumn="0" w:lastRowFirstColumn="0" w:lastRowLastColumn="0"/>
        </w:trPr>
        <w:tc>
          <w:tcPr>
            <w:tcW w:w="3006" w:type="dxa"/>
          </w:tcPr>
          <w:p w14:paraId="1BB00D4F" w14:textId="71149FBE" w:rsidR="00F862E2" w:rsidRDefault="00F862E2" w:rsidP="008954B5">
            <w:r>
              <w:t>11.11.1 Intro text area</w:t>
            </w:r>
          </w:p>
        </w:tc>
        <w:tc>
          <w:tcPr>
            <w:tcW w:w="5384" w:type="dxa"/>
          </w:tcPr>
          <w:p w14:paraId="03B47D93" w14:textId="77777777" w:rsidR="00F862E2" w:rsidRDefault="00F862E2" w:rsidP="008954B5">
            <w:r>
              <w:t>There will be an area for the CMS user to add some intro text and a title to the top of the page (as per the standard content block)</w:t>
            </w:r>
          </w:p>
          <w:p w14:paraId="5FB46038" w14:textId="77777777" w:rsidR="00F862E2" w:rsidRDefault="00F862E2" w:rsidP="008954B5"/>
          <w:p w14:paraId="4BFB4665" w14:textId="19A16535" w:rsidR="00F862E2" w:rsidRDefault="00F862E2" w:rsidP="008954B5">
            <w:r>
              <w:lastRenderedPageBreak/>
              <w:t>Plus adding any of the common elements including the pdf download blocks</w:t>
            </w:r>
          </w:p>
        </w:tc>
      </w:tr>
      <w:tr w:rsidR="00EF6ECA" w14:paraId="68E771F3" w14:textId="77777777" w:rsidTr="008954B5">
        <w:trPr>
          <w:cnfStyle w:val="000000010000" w:firstRow="0" w:lastRow="0" w:firstColumn="0" w:lastColumn="0" w:oddVBand="0" w:evenVBand="0" w:oddHBand="0" w:evenHBand="1" w:firstRowFirstColumn="0" w:firstRowLastColumn="0" w:lastRowFirstColumn="0" w:lastRowLastColumn="0"/>
        </w:trPr>
        <w:tc>
          <w:tcPr>
            <w:tcW w:w="3006" w:type="dxa"/>
          </w:tcPr>
          <w:p w14:paraId="2EE463C2" w14:textId="28A64305" w:rsidR="00EF6ECA" w:rsidRDefault="00EF6ECA" w:rsidP="008954B5">
            <w:r>
              <w:lastRenderedPageBreak/>
              <w:t>11.11.</w:t>
            </w:r>
            <w:r w:rsidR="00F862E2">
              <w:t>2</w:t>
            </w:r>
            <w:r>
              <w:t xml:space="preserve"> Criteria look up </w:t>
            </w:r>
            <w:r w:rsidR="00190170">
              <w:t>tabs</w:t>
            </w:r>
          </w:p>
        </w:tc>
        <w:tc>
          <w:tcPr>
            <w:tcW w:w="5384" w:type="dxa"/>
          </w:tcPr>
          <w:p w14:paraId="0AD3DC20" w14:textId="474874B0" w:rsidR="00EF6ECA" w:rsidRDefault="00EF6ECA" w:rsidP="008954B5">
            <w:r>
              <w:t>The CMS user will be able to add some sub text to tell the site user how to use the page and filters.</w:t>
            </w:r>
          </w:p>
          <w:p w14:paraId="41B170CF" w14:textId="4F418C1E" w:rsidR="00EF6ECA" w:rsidRDefault="00EF6ECA" w:rsidP="008954B5"/>
          <w:p w14:paraId="5B0A19E0" w14:textId="567CD5E9" w:rsidR="00EF6ECA" w:rsidDel="004605A8" w:rsidRDefault="00190170" w:rsidP="008954B5">
            <w:pPr>
              <w:rPr>
                <w:del w:id="730" w:author="Hannah Mead" w:date="2020-10-21T14:27:00Z"/>
              </w:rPr>
            </w:pPr>
            <w:r>
              <w:t>This page will have 2 tabs to allow the user to filter between to different categories. The tabs are:</w:t>
            </w:r>
          </w:p>
          <w:p w14:paraId="0E27367F" w14:textId="11625A5D" w:rsidR="00190170" w:rsidRDefault="00190170" w:rsidP="008954B5"/>
          <w:p w14:paraId="05316C6B" w14:textId="125C9C45" w:rsidR="00190170" w:rsidRDefault="00190170" w:rsidP="00D80B53">
            <w:pPr>
              <w:pStyle w:val="ListParagraph"/>
              <w:numPr>
                <w:ilvl w:val="0"/>
                <w:numId w:val="79"/>
              </w:numPr>
            </w:pPr>
            <w:r>
              <w:t>Buy to let</w:t>
            </w:r>
          </w:p>
          <w:p w14:paraId="05E3B19A" w14:textId="25896290" w:rsidR="00190170" w:rsidDel="009B2D70" w:rsidRDefault="00190170" w:rsidP="00D80B53">
            <w:pPr>
              <w:pStyle w:val="ListParagraph"/>
              <w:numPr>
                <w:ilvl w:val="0"/>
                <w:numId w:val="79"/>
              </w:numPr>
              <w:rPr>
                <w:del w:id="731" w:author="Hannah Mead" w:date="2020-10-21T12:25:00Z"/>
              </w:rPr>
            </w:pPr>
            <w:r>
              <w:t>Residential</w:t>
            </w:r>
          </w:p>
          <w:p w14:paraId="3E6F3761" w14:textId="77777777" w:rsidR="009B2D70" w:rsidRDefault="009B2D70" w:rsidP="008954B5">
            <w:pPr>
              <w:pStyle w:val="ListParagraph"/>
              <w:numPr>
                <w:ilvl w:val="0"/>
                <w:numId w:val="79"/>
              </w:numPr>
              <w:rPr>
                <w:ins w:id="732" w:author="Hannah Mead" w:date="2020-10-21T12:23:00Z"/>
              </w:rPr>
              <w:pPrChange w:id="733" w:author="Hannah Mead" w:date="2020-10-21T12:25:00Z">
                <w:pPr/>
              </w:pPrChange>
            </w:pPr>
          </w:p>
          <w:p w14:paraId="6C4D4A95" w14:textId="7878695E" w:rsidR="009B2D70" w:rsidRDefault="009B2D70" w:rsidP="008954B5">
            <w:pPr>
              <w:rPr>
                <w:ins w:id="734" w:author="Hannah Mead" w:date="2020-10-21T12:23:00Z"/>
              </w:rPr>
            </w:pPr>
            <w:ins w:id="735" w:author="Hannah Mead" w:date="2020-10-21T12:23:00Z">
              <w:r>
                <w:t>The tab selected by the user will be highlighted as per the agreed design.</w:t>
              </w:r>
            </w:ins>
          </w:p>
          <w:p w14:paraId="0364D075" w14:textId="77777777" w:rsidR="009B2D70" w:rsidRDefault="009B2D70" w:rsidP="008954B5">
            <w:pPr>
              <w:rPr>
                <w:ins w:id="736" w:author="Hannah Mead" w:date="2020-10-21T12:23:00Z"/>
              </w:rPr>
            </w:pPr>
          </w:p>
          <w:p w14:paraId="2EF8FBF0" w14:textId="6C333428" w:rsidR="00EF6ECA" w:rsidRDefault="00190170" w:rsidP="008954B5">
            <w:pPr>
              <w:rPr>
                <w:ins w:id="737" w:author="Hannah Mead" w:date="2020-10-20T18:34:00Z"/>
              </w:rPr>
            </w:pPr>
            <w:r>
              <w:t>When on each tab the user will only be able to filter content related to that tab.</w:t>
            </w:r>
          </w:p>
          <w:p w14:paraId="418E2AE6" w14:textId="061089BB" w:rsidR="003C72CC" w:rsidRDefault="003C72CC" w:rsidP="008954B5">
            <w:pPr>
              <w:rPr>
                <w:ins w:id="738" w:author="Hannah Mead" w:date="2020-10-20T18:34:00Z"/>
              </w:rPr>
            </w:pPr>
          </w:p>
          <w:p w14:paraId="35897C48" w14:textId="7B3E98E1" w:rsidR="003C72CC" w:rsidRDefault="003C72CC" w:rsidP="003C72CC">
            <w:pPr>
              <w:rPr>
                <w:ins w:id="739" w:author="Hannah Mead" w:date="2020-10-20T18:34:00Z"/>
              </w:rPr>
            </w:pPr>
            <w:ins w:id="740" w:author="Hannah Mead" w:date="2020-10-20T18:34:00Z">
              <w:r>
                <w:t>When a user has clicked on either tab this will create a unique URL query string. This will then allow BOI to copy that unique URL and add this an internal link on another website page. This will then allow customers to be able to land on the criteria look up page prefiltered to the desired tab.</w:t>
              </w:r>
            </w:ins>
          </w:p>
          <w:p w14:paraId="43808C0C" w14:textId="77777777" w:rsidR="003C72CC" w:rsidRDefault="003C72CC" w:rsidP="008954B5"/>
          <w:p w14:paraId="246F9D04" w14:textId="20E60546" w:rsidR="00EF6ECA" w:rsidRDefault="00EF6ECA" w:rsidP="00EF6ECA"/>
        </w:tc>
      </w:tr>
      <w:tr w:rsidR="001B50C2" w14:paraId="6A67367B" w14:textId="77777777" w:rsidTr="008954B5">
        <w:trPr>
          <w:cnfStyle w:val="000000100000" w:firstRow="0" w:lastRow="0" w:firstColumn="0" w:lastColumn="0" w:oddVBand="0" w:evenVBand="0" w:oddHBand="1" w:evenHBand="0" w:firstRowFirstColumn="0" w:firstRowLastColumn="0" w:lastRowFirstColumn="0" w:lastRowLastColumn="0"/>
        </w:trPr>
        <w:tc>
          <w:tcPr>
            <w:tcW w:w="3006" w:type="dxa"/>
          </w:tcPr>
          <w:p w14:paraId="016A77B7" w14:textId="101C6C3A" w:rsidR="001B50C2" w:rsidRDefault="001B50C2" w:rsidP="008954B5">
            <w:r>
              <w:t>11.11.3 Criteria look up filter</w:t>
            </w:r>
          </w:p>
        </w:tc>
        <w:tc>
          <w:tcPr>
            <w:tcW w:w="5384" w:type="dxa"/>
          </w:tcPr>
          <w:p w14:paraId="5F33F5AA" w14:textId="61896CCF" w:rsidR="001B50C2" w:rsidRDefault="001B50C2" w:rsidP="008954B5">
            <w:r>
              <w:t xml:space="preserve">The user will be able to first filter the criteria by using the </w:t>
            </w:r>
            <w:r w:rsidR="003427A4">
              <w:t>following</w:t>
            </w:r>
            <w:r>
              <w:t xml:space="preserve"> fields:</w:t>
            </w:r>
          </w:p>
          <w:p w14:paraId="20F7470A" w14:textId="1416EAD7" w:rsidR="001B50C2" w:rsidRDefault="001B50C2" w:rsidP="00D80B53">
            <w:pPr>
              <w:pStyle w:val="ListParagraph"/>
              <w:numPr>
                <w:ilvl w:val="0"/>
                <w:numId w:val="80"/>
              </w:numPr>
            </w:pPr>
            <w:r>
              <w:t>Category dropdown field</w:t>
            </w:r>
          </w:p>
          <w:p w14:paraId="462B41E6" w14:textId="77777777" w:rsidR="001B50C2" w:rsidRDefault="001B50C2" w:rsidP="00D80B53">
            <w:pPr>
              <w:pStyle w:val="ListParagraph"/>
              <w:numPr>
                <w:ilvl w:val="0"/>
                <w:numId w:val="80"/>
              </w:numPr>
            </w:pPr>
            <w:r>
              <w:t>Search term – search free type field</w:t>
            </w:r>
          </w:p>
          <w:p w14:paraId="668DFB1F" w14:textId="406B075D" w:rsidR="001B50C2" w:rsidRDefault="001B50C2" w:rsidP="001B50C2">
            <w:r>
              <w:t xml:space="preserve">The user can click a search button to search, or a clear button to clear the data </w:t>
            </w:r>
            <w:proofErr w:type="gramStart"/>
            <w:r>
              <w:t>entered into</w:t>
            </w:r>
            <w:proofErr w:type="gramEnd"/>
            <w:r>
              <w:t xml:space="preserve"> the fields.</w:t>
            </w:r>
          </w:p>
          <w:p w14:paraId="65065AFE" w14:textId="3FDDA4CE" w:rsidR="001B50C2" w:rsidRDefault="001B50C2" w:rsidP="001B50C2"/>
          <w:p w14:paraId="35084735" w14:textId="629619FB" w:rsidR="001B50C2" w:rsidRDefault="001B50C2" w:rsidP="001B50C2">
            <w:r>
              <w:lastRenderedPageBreak/>
              <w:t>Based on the search criteria and filter dropdown entered the A-Z criteria will update with the content related.</w:t>
            </w:r>
          </w:p>
          <w:p w14:paraId="336FAB32" w14:textId="5E075E0D" w:rsidR="001B50C2" w:rsidRDefault="001B50C2" w:rsidP="001B50C2"/>
          <w:p w14:paraId="5BAFFE19" w14:textId="612B8CCD" w:rsidR="001B50C2" w:rsidRDefault="001B50C2" w:rsidP="001B50C2">
            <w:pPr>
              <w:rPr>
                <w:u w:val="single"/>
              </w:rPr>
            </w:pPr>
            <w:r w:rsidRPr="001B50C2">
              <w:rPr>
                <w:u w:val="single"/>
              </w:rPr>
              <w:t>User acceptance criteria:</w:t>
            </w:r>
          </w:p>
          <w:p w14:paraId="5EC57CCF" w14:textId="0FED1EFA" w:rsidR="001B50C2" w:rsidRDefault="001B50C2" w:rsidP="00D80B53">
            <w:pPr>
              <w:pStyle w:val="EDnumbered"/>
              <w:numPr>
                <w:ilvl w:val="0"/>
                <w:numId w:val="81"/>
              </w:numPr>
            </w:pPr>
            <w:r>
              <w:t>I can choose a category from the dropdown and click search and results are updated accordingly</w:t>
            </w:r>
          </w:p>
          <w:p w14:paraId="16CA17CB" w14:textId="69BA1C53" w:rsidR="001B50C2" w:rsidRDefault="001B50C2" w:rsidP="001B50C2">
            <w:pPr>
              <w:pStyle w:val="EDnumbered"/>
            </w:pPr>
            <w:r>
              <w:t>I can type a search term and the results are updated accordingly</w:t>
            </w:r>
          </w:p>
          <w:p w14:paraId="23DD917E" w14:textId="7587EE55" w:rsidR="001B50C2" w:rsidRDefault="001B50C2" w:rsidP="001B50C2">
            <w:pPr>
              <w:pStyle w:val="EDnumbered"/>
            </w:pPr>
            <w:r>
              <w:t>I can choose a dropdown category and write a search term and the results are updated accordingly</w:t>
            </w:r>
          </w:p>
          <w:p w14:paraId="1F9D955D" w14:textId="77777777" w:rsidR="001B50C2" w:rsidRDefault="001B50C2" w:rsidP="001B50C2">
            <w:pPr>
              <w:pStyle w:val="EDnumbered"/>
            </w:pPr>
            <w:r>
              <w:t xml:space="preserve">When the results are shown I can see the number of results </w:t>
            </w:r>
          </w:p>
          <w:p w14:paraId="3DA50741" w14:textId="77777777" w:rsidR="001B50C2" w:rsidRDefault="001B50C2" w:rsidP="001B50C2">
            <w:pPr>
              <w:pStyle w:val="EDnumbered"/>
            </w:pPr>
            <w:r>
              <w:t>When I click clear my search criteria is cleared</w:t>
            </w:r>
          </w:p>
          <w:p w14:paraId="6C7F4AD8" w14:textId="5EE4CF82" w:rsidR="00505597" w:rsidRPr="00505597" w:rsidRDefault="00505597" w:rsidP="00505597">
            <w:pPr>
              <w:pStyle w:val="EDnumbered"/>
            </w:pPr>
            <w:r>
              <w:t xml:space="preserve">If my search has no </w:t>
            </w:r>
            <w:r w:rsidR="003427A4">
              <w:t>results,</w:t>
            </w:r>
            <w:r>
              <w:t xml:space="preserve"> I see a message to tell me so</w:t>
            </w:r>
          </w:p>
        </w:tc>
      </w:tr>
      <w:tr w:rsidR="00190170" w14:paraId="0B45AA40" w14:textId="77777777" w:rsidTr="008954B5">
        <w:trPr>
          <w:cnfStyle w:val="000000010000" w:firstRow="0" w:lastRow="0" w:firstColumn="0" w:lastColumn="0" w:oddVBand="0" w:evenVBand="0" w:oddHBand="0" w:evenHBand="1" w:firstRowFirstColumn="0" w:firstRowLastColumn="0" w:lastRowFirstColumn="0" w:lastRowLastColumn="0"/>
        </w:trPr>
        <w:tc>
          <w:tcPr>
            <w:tcW w:w="3006" w:type="dxa"/>
          </w:tcPr>
          <w:p w14:paraId="5EB045FF" w14:textId="1399B175" w:rsidR="00190170" w:rsidRDefault="00190170" w:rsidP="008954B5">
            <w:r>
              <w:lastRenderedPageBreak/>
              <w:t>11.11.3 Criteria look up A-Z filter</w:t>
            </w:r>
          </w:p>
        </w:tc>
        <w:tc>
          <w:tcPr>
            <w:tcW w:w="5384" w:type="dxa"/>
          </w:tcPr>
          <w:p w14:paraId="5AC4C850" w14:textId="70723E04" w:rsidR="00190170" w:rsidRDefault="00190170" w:rsidP="008954B5">
            <w:r>
              <w:t>The user will be able to filter the criteria information on each tab using an A-Z filter.</w:t>
            </w:r>
          </w:p>
          <w:p w14:paraId="141E63C0" w14:textId="77777777" w:rsidR="001B50C2" w:rsidRDefault="001B50C2" w:rsidP="008954B5"/>
          <w:p w14:paraId="69C219E2" w14:textId="0F1AD9B3" w:rsidR="001B50C2" w:rsidRDefault="001B50C2" w:rsidP="008954B5">
            <w:r>
              <w:t>The user can use the A-Z filter without having pre-filtered using the top filter</w:t>
            </w:r>
          </w:p>
          <w:p w14:paraId="0D3C1704" w14:textId="554BBF3B" w:rsidR="00190170" w:rsidRDefault="00190170" w:rsidP="008954B5"/>
          <w:p w14:paraId="55F41EE9" w14:textId="6CBE2A12" w:rsidR="00190170" w:rsidRDefault="00190170" w:rsidP="008954B5">
            <w:r>
              <w:t xml:space="preserve">The A-Z will be based on the first letter of the first word of the criteria. E.g. D = Debt to income </w:t>
            </w:r>
          </w:p>
          <w:p w14:paraId="4E5CB862" w14:textId="5660F27E" w:rsidR="00190170" w:rsidRDefault="00190170" w:rsidP="008954B5"/>
          <w:p w14:paraId="0539F30F" w14:textId="77777777" w:rsidR="001B50C2" w:rsidRDefault="001B50C2" w:rsidP="008954B5"/>
          <w:p w14:paraId="4A885901" w14:textId="446F8479" w:rsidR="00190170" w:rsidRPr="001B50C2" w:rsidRDefault="001B50C2" w:rsidP="008954B5">
            <w:pPr>
              <w:rPr>
                <w:u w:val="single"/>
              </w:rPr>
            </w:pPr>
            <w:r w:rsidRPr="001B50C2">
              <w:rPr>
                <w:u w:val="single"/>
              </w:rPr>
              <w:t>User acceptance criteria:</w:t>
            </w:r>
          </w:p>
          <w:p w14:paraId="752E3F6D" w14:textId="5887DE39" w:rsidR="00190170" w:rsidRDefault="00190170" w:rsidP="00D80B53">
            <w:pPr>
              <w:pStyle w:val="EDnumbered"/>
              <w:numPr>
                <w:ilvl w:val="0"/>
                <w:numId w:val="83"/>
              </w:numPr>
            </w:pPr>
            <w:r>
              <w:t>If there are no criteria items for a certain letter the letter will be greyed out in the A-Z filter</w:t>
            </w:r>
          </w:p>
          <w:p w14:paraId="4C66C5BE" w14:textId="16B6A145" w:rsidR="00190170" w:rsidRDefault="001B50C2" w:rsidP="00D80B53">
            <w:pPr>
              <w:pStyle w:val="EDnumbered"/>
            </w:pPr>
            <w:r>
              <w:t xml:space="preserve">When the user clicks on a letter of the </w:t>
            </w:r>
            <w:r w:rsidR="003427A4">
              <w:t>alphabet,</w:t>
            </w:r>
            <w:r>
              <w:t xml:space="preserve"> they will be shown the corresponding criteria results.</w:t>
            </w:r>
          </w:p>
          <w:p w14:paraId="4A522F03" w14:textId="662432B0" w:rsidR="001B50C2" w:rsidRPr="001B50C2" w:rsidRDefault="001B50C2" w:rsidP="001B50C2">
            <w:pPr>
              <w:pStyle w:val="EDnumbered"/>
            </w:pPr>
            <w:r>
              <w:t>The letter I am on is highlighted in some way (as per design)</w:t>
            </w:r>
          </w:p>
          <w:p w14:paraId="2B7A3B67" w14:textId="0A397EDE" w:rsidR="00190170" w:rsidRDefault="00190170" w:rsidP="008954B5"/>
        </w:tc>
      </w:tr>
      <w:tr w:rsidR="00EF6ECA" w14:paraId="28D5F668" w14:textId="77777777" w:rsidTr="008954B5">
        <w:trPr>
          <w:cnfStyle w:val="000000100000" w:firstRow="0" w:lastRow="0" w:firstColumn="0" w:lastColumn="0" w:oddVBand="0" w:evenVBand="0" w:oddHBand="1" w:evenHBand="0" w:firstRowFirstColumn="0" w:firstRowLastColumn="0" w:lastRowFirstColumn="0" w:lastRowLastColumn="0"/>
        </w:trPr>
        <w:tc>
          <w:tcPr>
            <w:tcW w:w="3006" w:type="dxa"/>
          </w:tcPr>
          <w:p w14:paraId="3A4B4F2D" w14:textId="31DF3B88" w:rsidR="00EF6ECA" w:rsidRDefault="00EF6ECA" w:rsidP="008954B5">
            <w:r>
              <w:lastRenderedPageBreak/>
              <w:t>11.11.</w:t>
            </w:r>
            <w:ins w:id="741" w:author="Hannah Mead" w:date="2020-10-21T12:26:00Z">
              <w:r w:rsidR="009B2D70">
                <w:t>4</w:t>
              </w:r>
            </w:ins>
            <w:del w:id="742" w:author="Hannah Mead" w:date="2020-10-21T12:26:00Z">
              <w:r w:rsidDel="009B2D70">
                <w:delText>2</w:delText>
              </w:r>
            </w:del>
            <w:r>
              <w:t xml:space="preserve"> Criteria listing item</w:t>
            </w:r>
          </w:p>
        </w:tc>
        <w:tc>
          <w:tcPr>
            <w:tcW w:w="5384" w:type="dxa"/>
          </w:tcPr>
          <w:p w14:paraId="40C043BF" w14:textId="77777777" w:rsidR="00EF6ECA" w:rsidRDefault="00EF6ECA" w:rsidP="008954B5">
            <w:r>
              <w:t>The CMS user will be able to add the criteria listing items with the following information:</w:t>
            </w:r>
          </w:p>
          <w:p w14:paraId="7AAE0503" w14:textId="77777777" w:rsidR="00EF6ECA" w:rsidRDefault="00EF6ECA" w:rsidP="00D80B53">
            <w:pPr>
              <w:pStyle w:val="ListParagraph"/>
              <w:numPr>
                <w:ilvl w:val="0"/>
                <w:numId w:val="58"/>
              </w:numPr>
            </w:pPr>
            <w:r>
              <w:t>Title</w:t>
            </w:r>
          </w:p>
          <w:p w14:paraId="71DBAB06" w14:textId="77777777" w:rsidR="00EF6ECA" w:rsidRDefault="00EF6ECA" w:rsidP="00D80B53">
            <w:pPr>
              <w:pStyle w:val="ListParagraph"/>
              <w:numPr>
                <w:ilvl w:val="0"/>
                <w:numId w:val="58"/>
              </w:numPr>
            </w:pPr>
            <w:r>
              <w:t xml:space="preserve">Country – England, Wales &amp; Northern </w:t>
            </w:r>
            <w:proofErr w:type="gramStart"/>
            <w:r>
              <w:t>Ireland</w:t>
            </w:r>
            <w:proofErr w:type="gramEnd"/>
            <w:r>
              <w:t xml:space="preserve"> or Scotland</w:t>
            </w:r>
          </w:p>
          <w:p w14:paraId="02F24EE5" w14:textId="5AE833D3" w:rsidR="00EF6ECA" w:rsidRDefault="00EF6ECA" w:rsidP="00D80B53">
            <w:pPr>
              <w:pStyle w:val="ListParagraph"/>
              <w:numPr>
                <w:ilvl w:val="0"/>
                <w:numId w:val="58"/>
              </w:numPr>
              <w:rPr>
                <w:ins w:id="743" w:author="Hannah Mead" w:date="2020-10-21T12:25:00Z"/>
              </w:rPr>
            </w:pPr>
            <w:r>
              <w:t>Criteria details (free text)</w:t>
            </w:r>
          </w:p>
          <w:p w14:paraId="191914B3" w14:textId="4C0689BF" w:rsidR="009B2D70" w:rsidRDefault="009B2D70" w:rsidP="00D80B53">
            <w:pPr>
              <w:pStyle w:val="ListParagraph"/>
              <w:numPr>
                <w:ilvl w:val="0"/>
                <w:numId w:val="58"/>
              </w:numPr>
            </w:pPr>
            <w:ins w:id="744" w:author="Hannah Mead" w:date="2020-10-21T12:25:00Z">
              <w:r w:rsidRPr="009B2D70">
                <w:rPr>
                  <w:b/>
                  <w:bCs/>
                  <w:rPrChange w:id="745" w:author="Hannah Mead" w:date="2020-10-21T12:25:00Z">
                    <w:rPr/>
                  </w:rPrChange>
                </w:rPr>
                <w:t>Buy to Let</w:t>
              </w:r>
              <w:r>
                <w:t xml:space="preserve"> or </w:t>
              </w:r>
              <w:r w:rsidRPr="009B2D70">
                <w:rPr>
                  <w:b/>
                  <w:bCs/>
                  <w:rPrChange w:id="746" w:author="Hannah Mead" w:date="2020-10-21T12:26:00Z">
                    <w:rPr/>
                  </w:rPrChange>
                </w:rPr>
                <w:t>Residential</w:t>
              </w:r>
              <w:r>
                <w:t xml:space="preserve"> (</w:t>
              </w:r>
              <w:proofErr w:type="gramStart"/>
              <w:r>
                <w:t>in order to</w:t>
              </w:r>
              <w:proofErr w:type="gramEnd"/>
              <w:r>
                <w:t xml:space="preserve"> power the use of the tabs)</w:t>
              </w:r>
            </w:ins>
          </w:p>
          <w:p w14:paraId="5B7745FE" w14:textId="77777777" w:rsidR="00EF6ECA" w:rsidRDefault="00EF6ECA" w:rsidP="008954B5"/>
          <w:p w14:paraId="41C77D37" w14:textId="189F9F22" w:rsidR="00EF6ECA" w:rsidRPr="00EF6ECA" w:rsidRDefault="00EF6ECA" w:rsidP="008954B5">
            <w:pPr>
              <w:rPr>
                <w:u w:val="single"/>
              </w:rPr>
            </w:pPr>
            <w:r w:rsidRPr="00EF6ECA">
              <w:rPr>
                <w:u w:val="single"/>
              </w:rPr>
              <w:t>Site user acceptance criteria &amp; requirements:</w:t>
            </w:r>
          </w:p>
          <w:p w14:paraId="3EA8908D" w14:textId="53521423" w:rsidR="00EF6ECA" w:rsidRDefault="00EF6ECA" w:rsidP="00D80B53">
            <w:pPr>
              <w:pStyle w:val="EDnumbered"/>
              <w:numPr>
                <w:ilvl w:val="0"/>
                <w:numId w:val="57"/>
              </w:numPr>
            </w:pPr>
            <w:r>
              <w:t>I will be able to download a PDF of the individual criteria information I am interested in</w:t>
            </w:r>
          </w:p>
          <w:p w14:paraId="762948AC" w14:textId="29912F12" w:rsidR="00EF6ECA" w:rsidRDefault="00EF6ECA" w:rsidP="008954B5"/>
        </w:tc>
      </w:tr>
      <w:tr w:rsidR="00EF6ECA" w14:paraId="6A7B0515" w14:textId="77777777" w:rsidTr="008954B5">
        <w:trPr>
          <w:cnfStyle w:val="000000010000" w:firstRow="0" w:lastRow="0" w:firstColumn="0" w:lastColumn="0" w:oddVBand="0" w:evenVBand="0" w:oddHBand="0" w:evenHBand="1" w:firstRowFirstColumn="0" w:firstRowLastColumn="0" w:lastRowFirstColumn="0" w:lastRowLastColumn="0"/>
        </w:trPr>
        <w:tc>
          <w:tcPr>
            <w:tcW w:w="3006" w:type="dxa"/>
          </w:tcPr>
          <w:p w14:paraId="120B6CC5" w14:textId="51C5C011" w:rsidR="00EF6ECA" w:rsidRDefault="00EF6ECA" w:rsidP="008954B5">
            <w:r>
              <w:t>11.</w:t>
            </w:r>
            <w:ins w:id="747" w:author="Hannah Mead" w:date="2020-10-21T12:26:00Z">
              <w:r w:rsidR="009B2D70">
                <w:t>11</w:t>
              </w:r>
            </w:ins>
            <w:del w:id="748" w:author="Hannah Mead" w:date="2020-10-21T12:26:00Z">
              <w:r w:rsidDel="009B2D70">
                <w:delText>9</w:delText>
              </w:r>
            </w:del>
            <w:r>
              <w:t>.</w:t>
            </w:r>
            <w:ins w:id="749" w:author="Hannah Mead" w:date="2020-10-21T12:26:00Z">
              <w:r w:rsidR="009B2D70">
                <w:t>5</w:t>
              </w:r>
            </w:ins>
            <w:del w:id="750" w:author="Hannah Mead" w:date="2020-10-21T12:26:00Z">
              <w:r w:rsidDel="009B2D70">
                <w:delText>2</w:delText>
              </w:r>
            </w:del>
            <w:r>
              <w:t xml:space="preserve"> Common elements and pods</w:t>
            </w:r>
          </w:p>
        </w:tc>
        <w:tc>
          <w:tcPr>
            <w:tcW w:w="5384" w:type="dxa"/>
          </w:tcPr>
          <w:p w14:paraId="5B586DD9" w14:textId="77777777" w:rsidR="00EF6ECA" w:rsidRDefault="00EF6ECA" w:rsidP="008954B5">
            <w:r>
              <w:t>The CMS user will be able to add any of the common elements or pods to the page</w:t>
            </w:r>
          </w:p>
        </w:tc>
      </w:tr>
    </w:tbl>
    <w:p w14:paraId="0F1848C8" w14:textId="08BDAC48" w:rsidR="004F78F0" w:rsidRDefault="004F78F0" w:rsidP="00466D50">
      <w:pPr>
        <w:pStyle w:val="Heading1"/>
        <w:rPr>
          <w:noProof/>
        </w:rPr>
      </w:pPr>
      <w:bookmarkStart w:id="751" w:name="_Toc54182957"/>
      <w:r>
        <w:rPr>
          <w:noProof/>
        </w:rPr>
        <w:t>Calculators</w:t>
      </w:r>
      <w:bookmarkEnd w:id="751"/>
    </w:p>
    <w:p w14:paraId="1B60C7F8" w14:textId="60D23739" w:rsidR="004F78F0" w:rsidRPr="002D456B" w:rsidRDefault="004F78F0" w:rsidP="004F78F0">
      <w:pPr>
        <w:pStyle w:val="Heading2"/>
      </w:pPr>
      <w:bookmarkStart w:id="752" w:name="_Toc54182958"/>
      <w:r>
        <w:t>Overdraft and Loans calculators</w:t>
      </w:r>
      <w:bookmarkEnd w:id="752"/>
    </w:p>
    <w:tbl>
      <w:tblPr>
        <w:tblStyle w:val="EDtablestyle"/>
        <w:tblW w:w="0" w:type="auto"/>
        <w:tblLook w:val="04A0" w:firstRow="1" w:lastRow="0" w:firstColumn="1" w:lastColumn="0" w:noHBand="0" w:noVBand="1"/>
      </w:tblPr>
      <w:tblGrid>
        <w:gridCol w:w="3006"/>
        <w:gridCol w:w="5384"/>
      </w:tblGrid>
      <w:tr w:rsidR="004F78F0" w14:paraId="612A6E1A" w14:textId="77777777" w:rsidTr="00EC2BC8">
        <w:trPr>
          <w:cnfStyle w:val="100000000000" w:firstRow="1" w:lastRow="0" w:firstColumn="0" w:lastColumn="0" w:oddVBand="0" w:evenVBand="0" w:oddHBand="0" w:evenHBand="0" w:firstRowFirstColumn="0" w:firstRowLastColumn="0" w:lastRowFirstColumn="0" w:lastRowLastColumn="0"/>
        </w:trPr>
        <w:tc>
          <w:tcPr>
            <w:tcW w:w="3006" w:type="dxa"/>
          </w:tcPr>
          <w:p w14:paraId="6AE43B73" w14:textId="77777777" w:rsidR="004F78F0" w:rsidRDefault="004F78F0" w:rsidP="00EC2BC8">
            <w:r>
              <w:t>Title</w:t>
            </w:r>
          </w:p>
        </w:tc>
        <w:tc>
          <w:tcPr>
            <w:tcW w:w="5384" w:type="dxa"/>
          </w:tcPr>
          <w:p w14:paraId="50C99A1F" w14:textId="77777777" w:rsidR="004F78F0" w:rsidRDefault="004F78F0" w:rsidP="00EC2BC8">
            <w:r>
              <w:t>Requirements</w:t>
            </w:r>
          </w:p>
        </w:tc>
      </w:tr>
      <w:tr w:rsidR="004F78F0" w14:paraId="50DF38FF"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33CEC94B" w14:textId="75634C3F" w:rsidR="004F78F0" w:rsidRDefault="004F78F0" w:rsidP="00EC2BC8">
            <w:r>
              <w:t>12.1 overdraft calculator &amp; loans calculator</w:t>
            </w:r>
          </w:p>
        </w:tc>
        <w:tc>
          <w:tcPr>
            <w:tcW w:w="5384" w:type="dxa"/>
          </w:tcPr>
          <w:p w14:paraId="197F5CB9" w14:textId="1E13B629" w:rsidR="004F78F0" w:rsidRDefault="004F78F0" w:rsidP="00EC2BC8">
            <w:r>
              <w:t>The overdraft and loans calculators will not be re-designed or rebuilt for the new website.</w:t>
            </w:r>
          </w:p>
          <w:p w14:paraId="2CE873C9" w14:textId="77777777" w:rsidR="004F78F0" w:rsidRDefault="004F78F0" w:rsidP="00EC2BC8"/>
          <w:p w14:paraId="3403535B" w14:textId="77777777" w:rsidR="004F78F0" w:rsidRDefault="004F78F0" w:rsidP="00EC2BC8">
            <w:r>
              <w:t>Code will be taken from existing BOI4I site and put into the new solution.</w:t>
            </w:r>
          </w:p>
          <w:p w14:paraId="2BB70A77" w14:textId="77777777" w:rsidR="004F78F0" w:rsidRDefault="004F78F0" w:rsidP="00EC2BC8">
            <w:r>
              <w:t>Calculator URLs:</w:t>
            </w:r>
          </w:p>
          <w:p w14:paraId="014ED03C" w14:textId="4FEDE3E3" w:rsidR="004F78F0" w:rsidRDefault="004F78F0" w:rsidP="00EC2BC8">
            <w:r>
              <w:lastRenderedPageBreak/>
              <w:t xml:space="preserve">Loans: </w:t>
            </w:r>
            <w:hyperlink r:id="rId21" w:tgtFrame="_blank" w:history="1">
              <w:r w:rsidR="0016491F" w:rsidRPr="0016491F">
                <w:rPr>
                  <w:rStyle w:val="Hyperlink"/>
                </w:rPr>
                <w:t>https://www.bankofireland4intermediaries.co.uk/uk-loans-calculator/</w:t>
              </w:r>
            </w:hyperlink>
          </w:p>
          <w:p w14:paraId="5DD092D1" w14:textId="3E3F4855" w:rsidR="004F78F0" w:rsidRDefault="004F78F0" w:rsidP="00EC2BC8">
            <w:r>
              <w:t xml:space="preserve">Overdraft: </w:t>
            </w:r>
            <w:hyperlink r:id="rId22" w:history="1">
              <w:r w:rsidRPr="004F78F0">
                <w:rPr>
                  <w:rStyle w:val="Hyperlink"/>
                </w:rPr>
                <w:t>https://www.bankofireland4intermediaries.co.uk/overdraft-calculator</w:t>
              </w:r>
            </w:hyperlink>
          </w:p>
          <w:p w14:paraId="1F0D00AA" w14:textId="5469117C" w:rsidR="004F78F0" w:rsidRDefault="004F78F0" w:rsidP="00EC2BC8"/>
        </w:tc>
      </w:tr>
    </w:tbl>
    <w:p w14:paraId="5FFDC9FD" w14:textId="77777777" w:rsidR="004F78F0" w:rsidRPr="004F78F0" w:rsidRDefault="004F78F0" w:rsidP="004F78F0"/>
    <w:p w14:paraId="3395216E" w14:textId="44125A20" w:rsidR="002D456B" w:rsidRDefault="002D456B" w:rsidP="00466D50">
      <w:pPr>
        <w:pStyle w:val="Heading1"/>
        <w:rPr>
          <w:noProof/>
        </w:rPr>
      </w:pPr>
      <w:bookmarkStart w:id="753" w:name="_Toc54182959"/>
      <w:r>
        <w:rPr>
          <w:noProof/>
        </w:rPr>
        <w:t>Ad-hoc</w:t>
      </w:r>
      <w:bookmarkEnd w:id="753"/>
    </w:p>
    <w:p w14:paraId="3B7E8E66" w14:textId="77777777" w:rsidR="002D456B" w:rsidRDefault="002D456B" w:rsidP="002D456B">
      <w:pPr>
        <w:pStyle w:val="Heading2"/>
      </w:pPr>
      <w:bookmarkStart w:id="754" w:name="_Toc54182960"/>
      <w:r>
        <w:t>Error page</w:t>
      </w:r>
      <w:bookmarkEnd w:id="754"/>
    </w:p>
    <w:p w14:paraId="0129B1A1" w14:textId="77777777" w:rsidR="002D456B" w:rsidRPr="002D456B" w:rsidRDefault="002D456B" w:rsidP="002D456B">
      <w:r>
        <w:t xml:space="preserve">The error message will be displayed is there is an internal 500 error, or a 404 error. It will be generated automatically by the website when required. </w:t>
      </w:r>
    </w:p>
    <w:tbl>
      <w:tblPr>
        <w:tblStyle w:val="EDtablestyle"/>
        <w:tblW w:w="0" w:type="auto"/>
        <w:tblLook w:val="04A0" w:firstRow="1" w:lastRow="0" w:firstColumn="1" w:lastColumn="0" w:noHBand="0" w:noVBand="1"/>
      </w:tblPr>
      <w:tblGrid>
        <w:gridCol w:w="3006"/>
        <w:gridCol w:w="5384"/>
      </w:tblGrid>
      <w:tr w:rsidR="002D456B" w14:paraId="554567DE" w14:textId="77777777" w:rsidTr="00EC2BC8">
        <w:trPr>
          <w:cnfStyle w:val="100000000000" w:firstRow="1" w:lastRow="0" w:firstColumn="0" w:lastColumn="0" w:oddVBand="0" w:evenVBand="0" w:oddHBand="0" w:evenHBand="0" w:firstRowFirstColumn="0" w:firstRowLastColumn="0" w:lastRowFirstColumn="0" w:lastRowLastColumn="0"/>
        </w:trPr>
        <w:tc>
          <w:tcPr>
            <w:tcW w:w="3006" w:type="dxa"/>
          </w:tcPr>
          <w:p w14:paraId="37902769" w14:textId="77777777" w:rsidR="002D456B" w:rsidRDefault="002D456B" w:rsidP="00EC2BC8">
            <w:r>
              <w:t>Title</w:t>
            </w:r>
          </w:p>
        </w:tc>
        <w:tc>
          <w:tcPr>
            <w:tcW w:w="5384" w:type="dxa"/>
          </w:tcPr>
          <w:p w14:paraId="3044AA48" w14:textId="77777777" w:rsidR="002D456B" w:rsidRDefault="002D456B" w:rsidP="00EC2BC8">
            <w:r>
              <w:t>Requirements</w:t>
            </w:r>
          </w:p>
        </w:tc>
      </w:tr>
      <w:tr w:rsidR="002D456B" w14:paraId="0FD846A7"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62AE9613" w14:textId="0F4CEFF1" w:rsidR="002D456B" w:rsidRDefault="002D456B" w:rsidP="00EC2BC8">
            <w:r>
              <w:t>1</w:t>
            </w:r>
            <w:r w:rsidR="004F78F0">
              <w:t>3</w:t>
            </w:r>
            <w:r>
              <w:t>.1 error page</w:t>
            </w:r>
          </w:p>
        </w:tc>
        <w:tc>
          <w:tcPr>
            <w:tcW w:w="5384" w:type="dxa"/>
          </w:tcPr>
          <w:p w14:paraId="5EC03C5B" w14:textId="77777777" w:rsidR="002D456B" w:rsidRDefault="002D456B" w:rsidP="00EC2BC8">
            <w:r>
              <w:t>A standard content area will be available for the CMS user to update the error message shown</w:t>
            </w:r>
          </w:p>
        </w:tc>
      </w:tr>
    </w:tbl>
    <w:p w14:paraId="6513599D" w14:textId="0928D4D2" w:rsidR="004F78F0" w:rsidRPr="002D456B" w:rsidRDefault="004F78F0" w:rsidP="004F78F0">
      <w:pPr>
        <w:pStyle w:val="Heading2"/>
      </w:pPr>
      <w:bookmarkStart w:id="755" w:name="_Toc54182961"/>
      <w:r>
        <w:t>HTML sitemap</w:t>
      </w:r>
      <w:bookmarkEnd w:id="755"/>
    </w:p>
    <w:tbl>
      <w:tblPr>
        <w:tblStyle w:val="EDtablestyle"/>
        <w:tblW w:w="0" w:type="auto"/>
        <w:tblLook w:val="04A0" w:firstRow="1" w:lastRow="0" w:firstColumn="1" w:lastColumn="0" w:noHBand="0" w:noVBand="1"/>
      </w:tblPr>
      <w:tblGrid>
        <w:gridCol w:w="3006"/>
        <w:gridCol w:w="5384"/>
      </w:tblGrid>
      <w:tr w:rsidR="004F78F0" w14:paraId="21500FCB" w14:textId="77777777" w:rsidTr="00EC2BC8">
        <w:trPr>
          <w:cnfStyle w:val="100000000000" w:firstRow="1" w:lastRow="0" w:firstColumn="0" w:lastColumn="0" w:oddVBand="0" w:evenVBand="0" w:oddHBand="0" w:evenHBand="0" w:firstRowFirstColumn="0" w:firstRowLastColumn="0" w:lastRowFirstColumn="0" w:lastRowLastColumn="0"/>
        </w:trPr>
        <w:tc>
          <w:tcPr>
            <w:tcW w:w="3006" w:type="dxa"/>
          </w:tcPr>
          <w:p w14:paraId="3261CA68" w14:textId="77777777" w:rsidR="004F78F0" w:rsidRDefault="004F78F0" w:rsidP="00EC2BC8">
            <w:r>
              <w:t>Title</w:t>
            </w:r>
          </w:p>
        </w:tc>
        <w:tc>
          <w:tcPr>
            <w:tcW w:w="5384" w:type="dxa"/>
          </w:tcPr>
          <w:p w14:paraId="6C9EC09C" w14:textId="77777777" w:rsidR="004F78F0" w:rsidRDefault="004F78F0" w:rsidP="00EC2BC8">
            <w:r>
              <w:t>Requirements</w:t>
            </w:r>
          </w:p>
        </w:tc>
      </w:tr>
      <w:tr w:rsidR="004F78F0" w14:paraId="2D5BDBA3"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177AA09C" w14:textId="2B33DB5D" w:rsidR="004F78F0" w:rsidRDefault="004F78F0" w:rsidP="00EC2BC8">
            <w:r>
              <w:t>13.2 sitemap</w:t>
            </w:r>
          </w:p>
        </w:tc>
        <w:tc>
          <w:tcPr>
            <w:tcW w:w="5384" w:type="dxa"/>
          </w:tcPr>
          <w:p w14:paraId="56704D8C" w14:textId="1492E813" w:rsidR="004F78F0" w:rsidRDefault="004F78F0" w:rsidP="00EC2BC8">
            <w:r>
              <w:t>An HTML sitemap will be created based</w:t>
            </w:r>
            <w:r w:rsidR="00F30E74">
              <w:t xml:space="preserve"> </w:t>
            </w:r>
            <w:r>
              <w:t>on the pages created within the site</w:t>
            </w:r>
          </w:p>
        </w:tc>
      </w:tr>
    </w:tbl>
    <w:p w14:paraId="2CBCF4D1" w14:textId="4EB82013" w:rsidR="004F78F0" w:rsidRPr="002D456B" w:rsidRDefault="004F78F0" w:rsidP="004F78F0">
      <w:pPr>
        <w:pStyle w:val="Heading2"/>
      </w:pPr>
      <w:bookmarkStart w:id="756" w:name="_Toc54182962"/>
      <w:r>
        <w:lastRenderedPageBreak/>
        <w:t>Search results and no search results</w:t>
      </w:r>
      <w:bookmarkEnd w:id="756"/>
    </w:p>
    <w:tbl>
      <w:tblPr>
        <w:tblStyle w:val="EDtablestyle"/>
        <w:tblW w:w="0" w:type="auto"/>
        <w:tblLook w:val="04A0" w:firstRow="1" w:lastRow="0" w:firstColumn="1" w:lastColumn="0" w:noHBand="0" w:noVBand="1"/>
      </w:tblPr>
      <w:tblGrid>
        <w:gridCol w:w="3006"/>
        <w:gridCol w:w="5384"/>
      </w:tblGrid>
      <w:tr w:rsidR="004F78F0" w14:paraId="2CDA3350" w14:textId="77777777" w:rsidTr="00EC2BC8">
        <w:trPr>
          <w:cnfStyle w:val="100000000000" w:firstRow="1" w:lastRow="0" w:firstColumn="0" w:lastColumn="0" w:oddVBand="0" w:evenVBand="0" w:oddHBand="0" w:evenHBand="0" w:firstRowFirstColumn="0" w:firstRowLastColumn="0" w:lastRowFirstColumn="0" w:lastRowLastColumn="0"/>
        </w:trPr>
        <w:tc>
          <w:tcPr>
            <w:tcW w:w="3006" w:type="dxa"/>
          </w:tcPr>
          <w:p w14:paraId="6808B34A" w14:textId="77777777" w:rsidR="004F78F0" w:rsidRDefault="004F78F0" w:rsidP="00EC2BC8">
            <w:r>
              <w:t>Title</w:t>
            </w:r>
          </w:p>
        </w:tc>
        <w:tc>
          <w:tcPr>
            <w:tcW w:w="5384" w:type="dxa"/>
          </w:tcPr>
          <w:p w14:paraId="30D31505" w14:textId="77777777" w:rsidR="004F78F0" w:rsidRDefault="004F78F0" w:rsidP="00EC2BC8">
            <w:r>
              <w:t>Requirements</w:t>
            </w:r>
          </w:p>
        </w:tc>
      </w:tr>
      <w:tr w:rsidR="004F78F0" w14:paraId="2984ED03"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49EF5D60" w14:textId="51FBF0A3" w:rsidR="004F78F0" w:rsidRDefault="004F78F0" w:rsidP="00EC2BC8">
            <w:r>
              <w:t>13.3.1 search results</w:t>
            </w:r>
          </w:p>
        </w:tc>
        <w:tc>
          <w:tcPr>
            <w:tcW w:w="5384" w:type="dxa"/>
          </w:tcPr>
          <w:p w14:paraId="24514A79" w14:textId="77777777" w:rsidR="004F78F0" w:rsidRDefault="004F78F0" w:rsidP="004F78F0">
            <w:r>
              <w:t xml:space="preserve">As a website user, I want to be presented with a list of relevant results relating to my search query, ordered by </w:t>
            </w:r>
            <w:commentRangeStart w:id="757"/>
            <w:commentRangeStart w:id="758"/>
            <w:r>
              <w:t>relevancy</w:t>
            </w:r>
            <w:commentRangeEnd w:id="757"/>
            <w:r>
              <w:rPr>
                <w:rStyle w:val="CommentReference"/>
              </w:rPr>
              <w:commentReference w:id="757"/>
            </w:r>
            <w:commentRangeEnd w:id="758"/>
            <w:r>
              <w:rPr>
                <w:rStyle w:val="CommentReference"/>
              </w:rPr>
              <w:commentReference w:id="758"/>
            </w:r>
            <w:r>
              <w:t xml:space="preserve">. </w:t>
            </w:r>
          </w:p>
          <w:p w14:paraId="5DA2CE22" w14:textId="77777777" w:rsidR="004F78F0" w:rsidRDefault="004F78F0" w:rsidP="004F78F0"/>
          <w:p w14:paraId="49CAE7CF" w14:textId="77777777" w:rsidR="004F78F0" w:rsidRDefault="004F78F0" w:rsidP="004F78F0">
            <w:r>
              <w:t xml:space="preserve">Relevancy will be based on what’s classes as important fields, such as Title or </w:t>
            </w:r>
            <w:r w:rsidRPr="009E5D3D">
              <w:t xml:space="preserve">Tags. </w:t>
            </w:r>
            <w:r>
              <w:t>Each search result will show:</w:t>
            </w:r>
          </w:p>
          <w:p w14:paraId="082BDAE7" w14:textId="77777777" w:rsidR="004F78F0" w:rsidRDefault="004F78F0" w:rsidP="00D80B53">
            <w:pPr>
              <w:pStyle w:val="ListParagraph"/>
              <w:numPr>
                <w:ilvl w:val="0"/>
                <w:numId w:val="48"/>
              </w:numPr>
            </w:pPr>
            <w:r>
              <w:t>Page title</w:t>
            </w:r>
          </w:p>
          <w:p w14:paraId="15797636" w14:textId="77777777" w:rsidR="004F78F0" w:rsidRDefault="004F78F0" w:rsidP="00D80B53">
            <w:pPr>
              <w:pStyle w:val="ListParagraph"/>
              <w:numPr>
                <w:ilvl w:val="0"/>
                <w:numId w:val="48"/>
              </w:numPr>
            </w:pPr>
            <w:r>
              <w:t>Page description</w:t>
            </w:r>
          </w:p>
          <w:p w14:paraId="6FB8A21F" w14:textId="7E760226" w:rsidR="004F78F0" w:rsidRDefault="004F78F0" w:rsidP="00D80B53">
            <w:pPr>
              <w:pStyle w:val="ListParagraph"/>
              <w:numPr>
                <w:ilvl w:val="0"/>
                <w:numId w:val="48"/>
              </w:numPr>
            </w:pPr>
            <w:r>
              <w:t>Link to view the page</w:t>
            </w:r>
          </w:p>
          <w:p w14:paraId="62427D86" w14:textId="2FF27C11" w:rsidR="004F78F0" w:rsidRDefault="004F78F0" w:rsidP="004F78F0">
            <w:r w:rsidRPr="001B50C2">
              <w:t>There will be pagination</w:t>
            </w:r>
            <w:r w:rsidR="001B50C2" w:rsidRPr="001B50C2">
              <w:t xml:space="preserve"> if there are more than 10 results</w:t>
            </w:r>
            <w:r w:rsidRPr="001B50C2">
              <w:t xml:space="preserve"> </w:t>
            </w:r>
          </w:p>
          <w:p w14:paraId="103D6F02" w14:textId="77777777" w:rsidR="004F78F0" w:rsidRDefault="004F78F0" w:rsidP="004F78F0"/>
          <w:p w14:paraId="19307B6C" w14:textId="6E866F96" w:rsidR="004F78F0" w:rsidRPr="009835D2" w:rsidRDefault="004F78F0" w:rsidP="004F78F0">
            <w:pPr>
              <w:rPr>
                <w:u w:val="single"/>
              </w:rPr>
            </w:pPr>
            <w:r>
              <w:rPr>
                <w:u w:val="single"/>
              </w:rPr>
              <w:t xml:space="preserve">Site user Acceptance Criteria &amp; Requirements </w:t>
            </w:r>
          </w:p>
          <w:p w14:paraId="13B276E6" w14:textId="77777777" w:rsidR="004F78F0" w:rsidRDefault="004F78F0" w:rsidP="00D80B53">
            <w:pPr>
              <w:pStyle w:val="ListParagraph"/>
              <w:numPr>
                <w:ilvl w:val="0"/>
                <w:numId w:val="49"/>
              </w:numPr>
            </w:pPr>
            <w:r>
              <w:t xml:space="preserve">Are search results listed in relevancy order? (i.e. page title, body content) </w:t>
            </w:r>
          </w:p>
          <w:p w14:paraId="5030566C" w14:textId="292C1AED" w:rsidR="004F78F0" w:rsidRDefault="004F78F0" w:rsidP="00D80B53">
            <w:pPr>
              <w:pStyle w:val="ListParagraph"/>
              <w:numPr>
                <w:ilvl w:val="0"/>
                <w:numId w:val="49"/>
              </w:numPr>
            </w:pPr>
            <w:r>
              <w:t xml:space="preserve">I can access the page I require from the search </w:t>
            </w:r>
            <w:r w:rsidR="003427A4">
              <w:t>results.</w:t>
            </w:r>
          </w:p>
          <w:p w14:paraId="7EDE197E" w14:textId="29BA54F6" w:rsidR="004F78F0" w:rsidRPr="004F78F0" w:rsidRDefault="004F78F0" w:rsidP="00D80B53">
            <w:pPr>
              <w:pStyle w:val="ListParagraph"/>
              <w:numPr>
                <w:ilvl w:val="0"/>
                <w:numId w:val="49"/>
              </w:numPr>
            </w:pPr>
            <w:r>
              <w:t>I can use pagination to view other pages of results if there are any</w:t>
            </w:r>
          </w:p>
        </w:tc>
      </w:tr>
      <w:tr w:rsidR="004F78F0" w14:paraId="4A846A97" w14:textId="77777777" w:rsidTr="00EC2BC8">
        <w:trPr>
          <w:cnfStyle w:val="000000010000" w:firstRow="0" w:lastRow="0" w:firstColumn="0" w:lastColumn="0" w:oddVBand="0" w:evenVBand="0" w:oddHBand="0" w:evenHBand="1" w:firstRowFirstColumn="0" w:firstRowLastColumn="0" w:lastRowFirstColumn="0" w:lastRowLastColumn="0"/>
        </w:trPr>
        <w:tc>
          <w:tcPr>
            <w:tcW w:w="3006" w:type="dxa"/>
          </w:tcPr>
          <w:p w14:paraId="3952CE05" w14:textId="540BDF0E" w:rsidR="004F78F0" w:rsidRDefault="004F78F0" w:rsidP="00EC2BC8">
            <w:r>
              <w:t>13.3.2 No search results</w:t>
            </w:r>
          </w:p>
        </w:tc>
        <w:tc>
          <w:tcPr>
            <w:tcW w:w="5384" w:type="dxa"/>
          </w:tcPr>
          <w:p w14:paraId="537C8913" w14:textId="77777777" w:rsidR="004F78F0" w:rsidRDefault="004F78F0" w:rsidP="004F78F0">
            <w:r>
              <w:t>As a website user, if the website returns no matching results for my search query, I want to be shown the following:</w:t>
            </w:r>
          </w:p>
          <w:p w14:paraId="6BA3854D" w14:textId="77777777" w:rsidR="004F78F0" w:rsidRDefault="004F78F0" w:rsidP="00D80B53">
            <w:pPr>
              <w:pStyle w:val="ListParagraph"/>
              <w:numPr>
                <w:ilvl w:val="0"/>
                <w:numId w:val="48"/>
              </w:numPr>
            </w:pPr>
            <w:r>
              <w:t>A friendly message notifying me there are no matching results</w:t>
            </w:r>
          </w:p>
          <w:p w14:paraId="7B3DCE49" w14:textId="77777777" w:rsidR="004F78F0" w:rsidRDefault="004F78F0" w:rsidP="00D80B53">
            <w:pPr>
              <w:pStyle w:val="ListParagraph"/>
              <w:numPr>
                <w:ilvl w:val="0"/>
                <w:numId w:val="48"/>
              </w:numPr>
            </w:pPr>
            <w:r>
              <w:t>The ability to perform another search</w:t>
            </w:r>
          </w:p>
          <w:p w14:paraId="0D1FB558" w14:textId="77777777" w:rsidR="004F78F0" w:rsidRPr="009835D2" w:rsidRDefault="004F78F0" w:rsidP="004F78F0">
            <w:pPr>
              <w:rPr>
                <w:u w:val="single"/>
              </w:rPr>
            </w:pPr>
            <w:r>
              <w:rPr>
                <w:u w:val="single"/>
              </w:rPr>
              <w:t>Acceptance Criteria &amp; Requirements &amp; Requirements</w:t>
            </w:r>
          </w:p>
          <w:p w14:paraId="147C96F6" w14:textId="77777777" w:rsidR="004F78F0" w:rsidRDefault="004F78F0" w:rsidP="00D80B53">
            <w:pPr>
              <w:pStyle w:val="ListParagraph"/>
              <w:numPr>
                <w:ilvl w:val="0"/>
                <w:numId w:val="50"/>
              </w:numPr>
            </w:pPr>
            <w:r>
              <w:lastRenderedPageBreak/>
              <w:t>Am I shown a useful message when my search has no matching results?</w:t>
            </w:r>
          </w:p>
          <w:p w14:paraId="0AB8125E" w14:textId="77777777" w:rsidR="004F78F0" w:rsidRPr="006D7437" w:rsidRDefault="004F78F0" w:rsidP="004F78F0">
            <w:pPr>
              <w:rPr>
                <w:b/>
                <w:bCs/>
              </w:rPr>
            </w:pPr>
            <w:r>
              <w:rPr>
                <w:b/>
                <w:bCs/>
              </w:rPr>
              <w:t>CMS</w:t>
            </w:r>
            <w:r w:rsidRPr="006D7437">
              <w:rPr>
                <w:b/>
                <w:bCs/>
              </w:rPr>
              <w:t xml:space="preserve"> user</w:t>
            </w:r>
          </w:p>
          <w:p w14:paraId="38B673C7" w14:textId="4DB705F6" w:rsidR="004F78F0" w:rsidRDefault="004F78F0" w:rsidP="004F78F0">
            <w:r>
              <w:t xml:space="preserve">As a CMS user I need to be able to edit the message shown when someone does not get a search result. </w:t>
            </w:r>
          </w:p>
        </w:tc>
      </w:tr>
      <w:tr w:rsidR="00A90C18" w14:paraId="5F42AEA0" w14:textId="77777777" w:rsidTr="00EC2BC8">
        <w:trPr>
          <w:cnfStyle w:val="000000100000" w:firstRow="0" w:lastRow="0" w:firstColumn="0" w:lastColumn="0" w:oddVBand="0" w:evenVBand="0" w:oddHBand="1" w:evenHBand="0" w:firstRowFirstColumn="0" w:firstRowLastColumn="0" w:lastRowFirstColumn="0" w:lastRowLastColumn="0"/>
        </w:trPr>
        <w:tc>
          <w:tcPr>
            <w:tcW w:w="3006" w:type="dxa"/>
          </w:tcPr>
          <w:p w14:paraId="03706665" w14:textId="55DC1552" w:rsidR="00A90C18" w:rsidRDefault="00A90C18" w:rsidP="00A90C18">
            <w:r>
              <w:lastRenderedPageBreak/>
              <w:t>13.3.3 Common elements and pods</w:t>
            </w:r>
          </w:p>
        </w:tc>
        <w:tc>
          <w:tcPr>
            <w:tcW w:w="5384" w:type="dxa"/>
          </w:tcPr>
          <w:p w14:paraId="0A14E931" w14:textId="5A3A2651" w:rsidR="00A90C18" w:rsidRDefault="00A90C18" w:rsidP="00A90C18">
            <w:r>
              <w:t>The CMS user will be able to add any of the common elements or pods to the page</w:t>
            </w:r>
          </w:p>
        </w:tc>
      </w:tr>
    </w:tbl>
    <w:p w14:paraId="7B68355C" w14:textId="45EB232A" w:rsidR="002D456B" w:rsidDel="00B77DFC" w:rsidRDefault="002D456B" w:rsidP="002D456B">
      <w:pPr>
        <w:rPr>
          <w:del w:id="759" w:author="Hannah Mead" w:date="2020-10-21T14:28:00Z"/>
        </w:rPr>
      </w:pPr>
    </w:p>
    <w:p w14:paraId="4B88FACE" w14:textId="77777777" w:rsidR="002D456B" w:rsidRPr="002D456B" w:rsidDel="00B77DFC" w:rsidRDefault="002D456B" w:rsidP="002D456B">
      <w:pPr>
        <w:rPr>
          <w:del w:id="760" w:author="Hannah Mead" w:date="2020-10-21T14:28:00Z"/>
        </w:rPr>
      </w:pPr>
    </w:p>
    <w:p w14:paraId="66AB9A10" w14:textId="67759657" w:rsidR="00466D50" w:rsidRDefault="00466D50" w:rsidP="00B77DFC">
      <w:pPr>
        <w:pStyle w:val="Heading1"/>
        <w:numPr>
          <w:ilvl w:val="0"/>
          <w:numId w:val="0"/>
        </w:numPr>
        <w:rPr>
          <w:noProof/>
        </w:rPr>
        <w:pPrChange w:id="761" w:author="Hannah Mead" w:date="2020-10-21T14:28:00Z">
          <w:pPr>
            <w:pStyle w:val="Heading1"/>
          </w:pPr>
        </w:pPrChange>
      </w:pPr>
      <w:del w:id="762" w:author="Hannah Mead" w:date="2020-10-21T14:28:00Z">
        <w:r w:rsidDel="00B77DFC">
          <w:delText>Template Site Matrix</w:delText>
        </w:r>
      </w:del>
      <w:bookmarkEnd w:id="589"/>
    </w:p>
    <w:tbl>
      <w:tblPr>
        <w:tblStyle w:val="EDtablestyle"/>
        <w:tblW w:w="0" w:type="auto"/>
        <w:tblLook w:val="04A0" w:firstRow="1" w:lastRow="0" w:firstColumn="1" w:lastColumn="0" w:noHBand="0" w:noVBand="1"/>
      </w:tblPr>
      <w:tblGrid>
        <w:gridCol w:w="4191"/>
        <w:gridCol w:w="4199"/>
      </w:tblGrid>
      <w:tr w:rsidR="00466D50" w:rsidDel="00B77DFC" w14:paraId="7F241D43" w14:textId="416D446B" w:rsidTr="00466D50">
        <w:trPr>
          <w:cnfStyle w:val="100000000000" w:firstRow="1" w:lastRow="0" w:firstColumn="0" w:lastColumn="0" w:oddVBand="0" w:evenVBand="0" w:oddHBand="0" w:evenHBand="0" w:firstRowFirstColumn="0" w:firstRowLastColumn="0" w:lastRowFirstColumn="0" w:lastRowLastColumn="0"/>
          <w:del w:id="763" w:author="Hannah Mead" w:date="2020-10-21T14:28:00Z"/>
        </w:trPr>
        <w:tc>
          <w:tcPr>
            <w:tcW w:w="4191" w:type="dxa"/>
          </w:tcPr>
          <w:p w14:paraId="60423D1D" w14:textId="0E72F194" w:rsidR="00466D50" w:rsidDel="00B77DFC" w:rsidRDefault="00466D50" w:rsidP="00E43E9E">
            <w:pPr>
              <w:rPr>
                <w:del w:id="764" w:author="Hannah Mead" w:date="2020-10-21T14:28:00Z"/>
              </w:rPr>
            </w:pPr>
            <w:del w:id="765" w:author="Hannah Mead" w:date="2020-10-21T14:28:00Z">
              <w:r w:rsidDel="00B77DFC">
                <w:delText>Page</w:delText>
              </w:r>
            </w:del>
          </w:p>
        </w:tc>
        <w:tc>
          <w:tcPr>
            <w:tcW w:w="4199" w:type="dxa"/>
          </w:tcPr>
          <w:p w14:paraId="682F718D" w14:textId="294B1B91" w:rsidR="00466D50" w:rsidDel="00B77DFC" w:rsidRDefault="00466D50" w:rsidP="00E43E9E">
            <w:pPr>
              <w:rPr>
                <w:del w:id="766" w:author="Hannah Mead" w:date="2020-10-21T14:28:00Z"/>
              </w:rPr>
            </w:pPr>
            <w:del w:id="767" w:author="Hannah Mead" w:date="2020-10-21T14:28:00Z">
              <w:r w:rsidDel="00B77DFC">
                <w:delText>Template Type</w:delText>
              </w:r>
            </w:del>
          </w:p>
        </w:tc>
      </w:tr>
      <w:tr w:rsidR="00466D50" w:rsidDel="00B77DFC" w14:paraId="02BD6D2C" w14:textId="0EA7900A" w:rsidTr="00466D50">
        <w:trPr>
          <w:cnfStyle w:val="000000100000" w:firstRow="0" w:lastRow="0" w:firstColumn="0" w:lastColumn="0" w:oddVBand="0" w:evenVBand="0" w:oddHBand="1" w:evenHBand="0" w:firstRowFirstColumn="0" w:firstRowLastColumn="0" w:lastRowFirstColumn="0" w:lastRowLastColumn="0"/>
          <w:del w:id="768" w:author="Hannah Mead" w:date="2020-10-21T14:28:00Z"/>
        </w:trPr>
        <w:tc>
          <w:tcPr>
            <w:tcW w:w="4191" w:type="dxa"/>
          </w:tcPr>
          <w:p w14:paraId="27839AE3" w14:textId="06867AE5" w:rsidR="00466D50" w:rsidDel="00B77DFC" w:rsidRDefault="00A90C18" w:rsidP="00E43E9E">
            <w:pPr>
              <w:rPr>
                <w:del w:id="769" w:author="Hannah Mead" w:date="2020-10-21T14:28:00Z"/>
              </w:rPr>
            </w:pPr>
            <w:del w:id="770" w:author="Hannah Mead" w:date="2020-10-21T14:27:00Z">
              <w:r w:rsidDel="00B77DFC">
                <w:delText>To be completed ahead of spec sign off</w:delText>
              </w:r>
            </w:del>
          </w:p>
        </w:tc>
        <w:tc>
          <w:tcPr>
            <w:tcW w:w="4199" w:type="dxa"/>
          </w:tcPr>
          <w:p w14:paraId="7ED9C091" w14:textId="616F8754" w:rsidR="00466D50" w:rsidDel="00B77DFC" w:rsidRDefault="00466D50" w:rsidP="00E43E9E">
            <w:pPr>
              <w:rPr>
                <w:del w:id="771" w:author="Hannah Mead" w:date="2020-10-21T14:28:00Z"/>
              </w:rPr>
            </w:pPr>
          </w:p>
        </w:tc>
      </w:tr>
      <w:tr w:rsidR="00466D50" w:rsidDel="00B77DFC" w14:paraId="63C62BE4" w14:textId="2490F0E0" w:rsidTr="00466D50">
        <w:trPr>
          <w:cnfStyle w:val="000000010000" w:firstRow="0" w:lastRow="0" w:firstColumn="0" w:lastColumn="0" w:oddVBand="0" w:evenVBand="0" w:oddHBand="0" w:evenHBand="1" w:firstRowFirstColumn="0" w:firstRowLastColumn="0" w:lastRowFirstColumn="0" w:lastRowLastColumn="0"/>
          <w:del w:id="772" w:author="Hannah Mead" w:date="2020-10-21T14:28:00Z"/>
        </w:trPr>
        <w:tc>
          <w:tcPr>
            <w:tcW w:w="4191" w:type="dxa"/>
          </w:tcPr>
          <w:p w14:paraId="3811D314" w14:textId="76193457" w:rsidR="00466D50" w:rsidDel="00B77DFC" w:rsidRDefault="00466D50" w:rsidP="00E43E9E">
            <w:pPr>
              <w:rPr>
                <w:del w:id="773" w:author="Hannah Mead" w:date="2020-10-21T14:28:00Z"/>
              </w:rPr>
            </w:pPr>
          </w:p>
        </w:tc>
        <w:tc>
          <w:tcPr>
            <w:tcW w:w="4199" w:type="dxa"/>
          </w:tcPr>
          <w:p w14:paraId="1EDB728C" w14:textId="586B39B0" w:rsidR="00466D50" w:rsidDel="00B77DFC" w:rsidRDefault="00466D50" w:rsidP="00E43E9E">
            <w:pPr>
              <w:rPr>
                <w:del w:id="774" w:author="Hannah Mead" w:date="2020-10-21T14:28:00Z"/>
              </w:rPr>
            </w:pPr>
          </w:p>
        </w:tc>
      </w:tr>
    </w:tbl>
    <w:p w14:paraId="448EAB29" w14:textId="2515870F" w:rsidR="00466D50" w:rsidDel="00B77DFC" w:rsidRDefault="00466D50" w:rsidP="00466D50">
      <w:pPr>
        <w:pStyle w:val="Heading1"/>
        <w:numPr>
          <w:ilvl w:val="0"/>
          <w:numId w:val="0"/>
        </w:numPr>
        <w:rPr>
          <w:del w:id="775" w:author="Hannah Mead" w:date="2020-10-21T14:28:00Z"/>
        </w:rPr>
      </w:pPr>
      <w:bookmarkStart w:id="776" w:name="_Toc513642869"/>
    </w:p>
    <w:p w14:paraId="30491BDD" w14:textId="77777777" w:rsidR="00466D50" w:rsidRDefault="00466D50" w:rsidP="00466D50"/>
    <w:p w14:paraId="7FBEAA33" w14:textId="77777777" w:rsidR="00466D50" w:rsidRDefault="00466D50" w:rsidP="00466D50">
      <w:pPr>
        <w:pStyle w:val="Heading1"/>
      </w:pPr>
      <w:bookmarkStart w:id="777" w:name="_Toc54182963"/>
      <w:r>
        <w:t>Client Approval</w:t>
      </w:r>
      <w:bookmarkEnd w:id="776"/>
      <w:bookmarkEnd w:id="777"/>
    </w:p>
    <w:p w14:paraId="50945A37" w14:textId="77777777" w:rsidR="00466D50" w:rsidRPr="00466D50" w:rsidRDefault="00466D50" w:rsidP="00466D50">
      <w:r w:rsidRPr="00E37827">
        <w:rPr>
          <w:shd w:val="clear" w:color="auto" w:fill="FFFFFF"/>
          <w:lang w:eastAsia="en-GB"/>
        </w:rPr>
        <w:t>I agree to Enjoy Digital</w:t>
      </w:r>
      <w:r>
        <w:rPr>
          <w:shd w:val="clear" w:color="auto" w:fill="FFFFFF"/>
          <w:lang w:eastAsia="en-GB"/>
        </w:rPr>
        <w:t xml:space="preserve"> Communications Ltd</w:t>
      </w:r>
      <w:r w:rsidRPr="00E37827">
        <w:rPr>
          <w:shd w:val="clear" w:color="auto" w:fill="FFFFFF"/>
          <w:lang w:eastAsia="en-GB"/>
        </w:rPr>
        <w:t xml:space="preserve"> Standard Terms of trade and authorise the project to go ahead.</w:t>
      </w:r>
    </w:p>
    <w:p w14:paraId="6655DB33" w14:textId="77777777" w:rsidR="00413ED4" w:rsidRPr="00FF312E" w:rsidRDefault="00413ED4" w:rsidP="00413ED4">
      <w:r w:rsidRPr="00FF312E">
        <w:rPr>
          <w:b/>
        </w:rPr>
        <w:t>Authorised Signatory</w:t>
      </w:r>
      <w:r w:rsidRPr="00FF312E">
        <w:br/>
        <w:t>Duly authorised for and on behalf of ENJOY DIGITAL COMMUNICATIONS LIMITED</w:t>
      </w:r>
    </w:p>
    <w:p w14:paraId="06C730F6" w14:textId="77777777" w:rsidR="00413ED4" w:rsidRDefault="000B08DF" w:rsidP="00413ED4">
      <w:pPr>
        <w:pBdr>
          <w:bottom w:val="dotted" w:sz="4" w:space="1" w:color="808080" w:themeColor="background1" w:themeShade="80"/>
        </w:pBdr>
      </w:pPr>
      <w:r>
        <w:t>Signed:</w:t>
      </w:r>
    </w:p>
    <w:p w14:paraId="22AE0365" w14:textId="77777777" w:rsidR="000B08DF" w:rsidRDefault="000B08DF" w:rsidP="00413ED4">
      <w:pPr>
        <w:pBdr>
          <w:bottom w:val="dotted" w:sz="4" w:space="1" w:color="808080" w:themeColor="background1" w:themeShade="80"/>
        </w:pBdr>
      </w:pPr>
    </w:p>
    <w:p w14:paraId="08C4EBBF" w14:textId="77777777" w:rsidR="000B08DF" w:rsidRPr="00FF312E" w:rsidRDefault="000B08DF" w:rsidP="00413ED4">
      <w:pPr>
        <w:pBdr>
          <w:bottom w:val="dotted" w:sz="4" w:space="1" w:color="808080" w:themeColor="background1" w:themeShade="80"/>
        </w:pBdr>
      </w:pPr>
      <w:r>
        <w:t>Date:</w:t>
      </w:r>
    </w:p>
    <w:p w14:paraId="0594BEC1" w14:textId="77777777" w:rsidR="00413ED4" w:rsidRPr="00FF312E" w:rsidRDefault="00413ED4" w:rsidP="00413ED4">
      <w:pPr>
        <w:pBdr>
          <w:bottom w:val="dotted" w:sz="4" w:space="1" w:color="808080" w:themeColor="background1" w:themeShade="80"/>
        </w:pBdr>
      </w:pPr>
    </w:p>
    <w:p w14:paraId="3666A6B7" w14:textId="24181664" w:rsidR="00413ED4" w:rsidRPr="00FF312E" w:rsidRDefault="00413ED4" w:rsidP="00413ED4">
      <w:pPr>
        <w:rPr>
          <w:b/>
        </w:rPr>
      </w:pPr>
      <w:r w:rsidRPr="00FF312E">
        <w:rPr>
          <w:b/>
        </w:rPr>
        <w:t>Authorised Signatory</w:t>
      </w:r>
      <w:r w:rsidRPr="00FF312E">
        <w:rPr>
          <w:b/>
        </w:rPr>
        <w:br/>
        <w:t xml:space="preserve">Duly authorised for and on behalf of </w:t>
      </w:r>
      <w:r w:rsidR="00A90C18">
        <w:rPr>
          <w:b/>
        </w:rPr>
        <w:t>Bank of Ireland for Intermediaries</w:t>
      </w:r>
    </w:p>
    <w:p w14:paraId="1B168197" w14:textId="77777777" w:rsidR="00413ED4" w:rsidRDefault="000B08DF" w:rsidP="00413ED4">
      <w:pPr>
        <w:rPr>
          <w:b/>
        </w:rPr>
      </w:pPr>
      <w:r>
        <w:rPr>
          <w:b/>
        </w:rPr>
        <w:t>Signed:</w:t>
      </w:r>
    </w:p>
    <w:p w14:paraId="49763FCB" w14:textId="77777777" w:rsidR="000B08DF" w:rsidRDefault="000B08DF" w:rsidP="00413ED4">
      <w:pPr>
        <w:rPr>
          <w:b/>
        </w:rPr>
      </w:pPr>
    </w:p>
    <w:p w14:paraId="587A2297" w14:textId="77777777" w:rsidR="000B08DF" w:rsidRPr="00FF312E" w:rsidRDefault="000B08DF" w:rsidP="00413ED4">
      <w:pPr>
        <w:rPr>
          <w:b/>
        </w:rPr>
      </w:pPr>
      <w:r>
        <w:rPr>
          <w:b/>
        </w:rPr>
        <w:t>Date:</w:t>
      </w:r>
    </w:p>
    <w:p w14:paraId="608DDE82" w14:textId="77777777" w:rsidR="00413ED4" w:rsidRPr="00FF312E" w:rsidRDefault="00413ED4" w:rsidP="00413ED4">
      <w:pPr>
        <w:pBdr>
          <w:bottom w:val="dotted" w:sz="4" w:space="1" w:color="808080" w:themeColor="background1" w:themeShade="80"/>
        </w:pBdr>
      </w:pPr>
    </w:p>
    <w:p w14:paraId="3D9E1165" w14:textId="77777777" w:rsidR="000D306C" w:rsidRPr="00FF312E" w:rsidRDefault="000D306C" w:rsidP="000D306C">
      <w:pPr>
        <w:rPr>
          <w:b/>
        </w:rPr>
      </w:pPr>
      <w:r>
        <w:rPr>
          <w:b/>
        </w:rPr>
        <w:t>Client Purchase Order Number</w:t>
      </w:r>
      <w:r>
        <w:rPr>
          <w:b/>
        </w:rPr>
        <w:br/>
        <w:t>If a purchase order number is not required, please write the name of the person responsible for authorising purchases.</w:t>
      </w:r>
    </w:p>
    <w:p w14:paraId="740E264E" w14:textId="77777777" w:rsidR="000D306C" w:rsidRPr="00FF312E" w:rsidRDefault="000D306C" w:rsidP="000D306C">
      <w:pPr>
        <w:rPr>
          <w:b/>
        </w:rPr>
      </w:pPr>
    </w:p>
    <w:p w14:paraId="5DE07DA3" w14:textId="77777777" w:rsidR="000D306C" w:rsidRPr="00FF312E" w:rsidRDefault="000D306C" w:rsidP="000D306C">
      <w:pPr>
        <w:pBdr>
          <w:bottom w:val="dotted" w:sz="4" w:space="1" w:color="808080" w:themeColor="background1" w:themeShade="80"/>
        </w:pBdr>
      </w:pPr>
    </w:p>
    <w:p w14:paraId="0840C76F" w14:textId="77777777" w:rsidR="00413ED4" w:rsidRPr="00FF312E" w:rsidRDefault="00413ED4" w:rsidP="00413ED4">
      <w:pPr>
        <w:rPr>
          <w:b/>
        </w:rPr>
      </w:pPr>
    </w:p>
    <w:bookmarkEnd w:id="1"/>
    <w:bookmarkEnd w:id="2"/>
    <w:bookmarkEnd w:id="3"/>
    <w:bookmarkEnd w:id="4"/>
    <w:p w14:paraId="382FB269" w14:textId="77777777" w:rsidR="00413ED4" w:rsidRPr="00FF312E" w:rsidRDefault="00413ED4" w:rsidP="00413ED4">
      <w:pPr>
        <w:pStyle w:val="Titles-nonumbering"/>
        <w:rPr>
          <w:b w:val="0"/>
        </w:rPr>
      </w:pPr>
    </w:p>
    <w:sectPr w:rsidR="00413ED4" w:rsidRPr="00FF312E" w:rsidSect="003A17AB">
      <w:type w:val="continuous"/>
      <w:pgSz w:w="11906" w:h="16838"/>
      <w:pgMar w:top="1418" w:right="1418" w:bottom="1418" w:left="1985" w:header="1587"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1" w:author="Hannah Mead" w:date="2020-09-07T13:30:00Z" w:initials="HM">
    <w:p w14:paraId="085231FD" w14:textId="66C2833A" w:rsidR="00080099" w:rsidRDefault="00080099">
      <w:pPr>
        <w:pStyle w:val="CommentText"/>
      </w:pPr>
      <w:r>
        <w:rPr>
          <w:rStyle w:val="CommentReference"/>
        </w:rPr>
        <w:annotationRef/>
      </w:r>
      <w:r>
        <w:t>Luigi to check within estimated hours</w:t>
      </w:r>
    </w:p>
  </w:comment>
  <w:comment w:id="253" w:author="Hannah Mead" w:date="2020-04-01T10:50:00Z" w:initials="HM">
    <w:p w14:paraId="411FB4B3" w14:textId="77777777" w:rsidR="00080099" w:rsidRDefault="00080099" w:rsidP="00435146">
      <w:pPr>
        <w:pStyle w:val="CommentText"/>
      </w:pPr>
      <w:r>
        <w:rPr>
          <w:rStyle w:val="CommentReference"/>
        </w:rPr>
        <w:annotationRef/>
      </w:r>
      <w:r>
        <w:t>Additional scope, requires estimating</w:t>
      </w:r>
    </w:p>
  </w:comment>
  <w:comment w:id="254" w:author="Hannah Mead" w:date="2020-09-07T13:35:00Z" w:initials="HM">
    <w:p w14:paraId="2781C7F0" w14:textId="57EDBC5D" w:rsidR="00080099" w:rsidRDefault="00080099">
      <w:pPr>
        <w:pStyle w:val="CommentText"/>
      </w:pPr>
      <w:r>
        <w:rPr>
          <w:rStyle w:val="CommentReference"/>
        </w:rPr>
        <w:annotationRef/>
      </w:r>
      <w:r>
        <w:rPr>
          <w:noProof/>
        </w:rPr>
        <w:t>check with devs this is standard scope to be able to download</w:t>
      </w:r>
    </w:p>
  </w:comment>
  <w:comment w:id="255" w:author="Hannah Mead" w:date="2020-09-07T13:35:00Z" w:initials="HM">
    <w:p w14:paraId="002CF7E3" w14:textId="582E678D" w:rsidR="00080099" w:rsidRDefault="00080099">
      <w:pPr>
        <w:pStyle w:val="CommentText"/>
      </w:pPr>
      <w:r>
        <w:rPr>
          <w:rStyle w:val="CommentReference"/>
        </w:rPr>
        <w:annotationRef/>
      </w:r>
    </w:p>
  </w:comment>
  <w:comment w:id="271" w:author="Hannah Mead" w:date="2020-09-23T14:21:00Z" w:initials="HM">
    <w:p w14:paraId="3A6AE2CC" w14:textId="4C43A157" w:rsidR="00080099" w:rsidRDefault="00080099">
      <w:pPr>
        <w:pStyle w:val="CommentText"/>
      </w:pPr>
      <w:r>
        <w:rPr>
          <w:rStyle w:val="CommentReference"/>
        </w:rPr>
        <w:annotationRef/>
      </w:r>
      <w:r>
        <w:t>add in jo comments on here</w:t>
      </w:r>
    </w:p>
  </w:comment>
  <w:comment w:id="272" w:author="Hannah Mead" w:date="2020-09-23T14:21:00Z" w:initials="HM">
    <w:p w14:paraId="385350EA" w14:textId="6F5400B0" w:rsidR="00080099" w:rsidRDefault="00080099">
      <w:pPr>
        <w:pStyle w:val="CommentText"/>
      </w:pPr>
      <w:r>
        <w:rPr>
          <w:rStyle w:val="CommentReference"/>
        </w:rPr>
        <w:annotationRef/>
      </w:r>
    </w:p>
  </w:comment>
  <w:comment w:id="354" w:author="Hannah Mead" w:date="2020-10-20T18:06:00Z" w:initials="HM">
    <w:p w14:paraId="0A306549" w14:textId="12DBE405" w:rsidR="00080099" w:rsidRDefault="00080099">
      <w:pPr>
        <w:pStyle w:val="CommentText"/>
      </w:pPr>
      <w:r>
        <w:rPr>
          <w:rStyle w:val="CommentReference"/>
        </w:rPr>
        <w:annotationRef/>
      </w:r>
      <w:r>
        <w:t xml:space="preserve">speak to </w:t>
      </w:r>
      <w:proofErr w:type="spellStart"/>
      <w:r>
        <w:t>devs</w:t>
      </w:r>
      <w:proofErr w:type="spellEnd"/>
      <w:r>
        <w:t xml:space="preserve"> around this – when does something turn into “not new” </w:t>
      </w:r>
      <w:proofErr w:type="spellStart"/>
      <w:r>
        <w:t>i.e</w:t>
      </w:r>
      <w:proofErr w:type="spellEnd"/>
      <w:r>
        <w:t xml:space="preserve"> does it turn off after a certain date?</w:t>
      </w:r>
    </w:p>
  </w:comment>
  <w:comment w:id="394" w:author="Hannah Mead" w:date="2020-09-23T14:32:00Z" w:initials="HM">
    <w:p w14:paraId="78776785" w14:textId="6A933230" w:rsidR="00080099" w:rsidRDefault="00080099">
      <w:pPr>
        <w:pStyle w:val="CommentText"/>
      </w:pPr>
      <w:r>
        <w:rPr>
          <w:rStyle w:val="CommentReference"/>
        </w:rPr>
        <w:annotationRef/>
      </w:r>
      <w:r>
        <w:t>await final update in design rollout</w:t>
      </w:r>
    </w:p>
  </w:comment>
  <w:comment w:id="414" w:author="Hannah Mead" w:date="2020-10-20T18:17:00Z" w:initials="HM">
    <w:p w14:paraId="4EF89FD9" w14:textId="4A3596B2" w:rsidR="00080099" w:rsidRDefault="00080099">
      <w:pPr>
        <w:pStyle w:val="CommentText"/>
      </w:pPr>
      <w:r>
        <w:rPr>
          <w:rStyle w:val="CommentReference"/>
        </w:rPr>
        <w:annotationRef/>
      </w:r>
      <w:r>
        <w:t xml:space="preserve">query with </w:t>
      </w:r>
      <w:proofErr w:type="spellStart"/>
      <w:r>
        <w:t>devs</w:t>
      </w:r>
      <w:proofErr w:type="spellEnd"/>
      <w:r>
        <w:t xml:space="preserve"> how this will work with user session?</w:t>
      </w:r>
    </w:p>
  </w:comment>
  <w:comment w:id="418" w:author="Hannah Mead" w:date="2020-09-23T15:02:00Z" w:initials="HM">
    <w:p w14:paraId="20910056" w14:textId="0A6D45E7" w:rsidR="00080099" w:rsidRPr="002B5ACC" w:rsidRDefault="00080099" w:rsidP="00C65BED">
      <w:pPr>
        <w:pStyle w:val="EDnumbered"/>
        <w:rPr>
          <w:highlight w:val="yellow"/>
        </w:rPr>
      </w:pPr>
      <w:r>
        <w:rPr>
          <w:rStyle w:val="CommentReference"/>
        </w:rPr>
        <w:annotationRef/>
      </w:r>
      <w:r w:rsidRPr="002B5ACC">
        <w:rPr>
          <w:highlight w:val="yellow"/>
        </w:rPr>
        <w:t>The pop up reloads</w:t>
      </w:r>
      <w:r>
        <w:rPr>
          <w:rStyle w:val="CommentReference"/>
        </w:rPr>
        <w:annotationRef/>
      </w:r>
      <w:r w:rsidRPr="002B5ACC">
        <w:rPr>
          <w:highlight w:val="yellow"/>
        </w:rPr>
        <w:t xml:space="preserve"> after </w:t>
      </w:r>
      <w:r>
        <w:rPr>
          <w:highlight w:val="yellow"/>
        </w:rPr>
        <w:t>15</w:t>
      </w:r>
      <w:r w:rsidRPr="002B5ACC">
        <w:rPr>
          <w:highlight w:val="yellow"/>
        </w:rPr>
        <w:t xml:space="preserve"> minutes on the site</w:t>
      </w:r>
      <w:r>
        <w:rPr>
          <w:highlight w:val="yellow"/>
        </w:rPr>
        <w:t>, BOI4I can choose the amount of time</w:t>
      </w:r>
      <w:r w:rsidRPr="002B5ACC">
        <w:rPr>
          <w:highlight w:val="yellow"/>
        </w:rPr>
        <w:t xml:space="preserve"> </w:t>
      </w:r>
      <w:r>
        <w:rPr>
          <w:highlight w:val="yellow"/>
        </w:rPr>
        <w:t xml:space="preserve">before pop-up re-appears (if “0” entered it </w:t>
      </w:r>
      <w:proofErr w:type="gramStart"/>
      <w:r>
        <w:rPr>
          <w:highlight w:val="yellow"/>
        </w:rPr>
        <w:t>won’t</w:t>
      </w:r>
      <w:proofErr w:type="gramEnd"/>
      <w:r>
        <w:rPr>
          <w:highlight w:val="yellow"/>
        </w:rPr>
        <w:t xml:space="preserve"> reappear)- This is additional scope so awaiting sign off. Do not recommend as good UX</w:t>
      </w:r>
    </w:p>
    <w:p w14:paraId="55F1770B" w14:textId="75C6A913" w:rsidR="00080099" w:rsidRDefault="00080099">
      <w:pPr>
        <w:pStyle w:val="CommentText"/>
      </w:pPr>
    </w:p>
  </w:comment>
  <w:comment w:id="504" w:author="Hannah Mead" w:date="2020-10-21T12:07:00Z" w:initials="HM">
    <w:p w14:paraId="71BAA4FE" w14:textId="59CE50CC" w:rsidR="00080099" w:rsidRDefault="00080099">
      <w:pPr>
        <w:pStyle w:val="CommentText"/>
      </w:pPr>
      <w:r>
        <w:rPr>
          <w:rStyle w:val="CommentReference"/>
        </w:rPr>
        <w:annotationRef/>
      </w:r>
      <w:r>
        <w:t>BOI have flagged want ticks too, confirming if requirement as not in design</w:t>
      </w:r>
    </w:p>
  </w:comment>
  <w:comment w:id="612" w:author="Hannah Mead" w:date="2020-09-08T14:55:00Z" w:initials="HM">
    <w:p w14:paraId="131D5459" w14:textId="14CA11E3" w:rsidR="00080099" w:rsidRDefault="00080099">
      <w:pPr>
        <w:pStyle w:val="CommentText"/>
      </w:pPr>
      <w:r>
        <w:rPr>
          <w:rStyle w:val="CommentReference"/>
        </w:rPr>
        <w:annotationRef/>
      </w:r>
      <w:r>
        <w:t xml:space="preserve">In the estimates sheet it </w:t>
      </w:r>
      <w:proofErr w:type="gramStart"/>
      <w:r>
        <w:t>doesn’t</w:t>
      </w:r>
      <w:proofErr w:type="gramEnd"/>
      <w:r>
        <w:t xml:space="preserve"> say anything about csv upload for products – it seems to have been removed from scope</w:t>
      </w:r>
    </w:p>
  </w:comment>
  <w:comment w:id="632" w:author="Hannah Mead" w:date="2020-10-21T14:15:00Z" w:initials="HM">
    <w:p w14:paraId="10FF7C27" w14:textId="046FF5DD" w:rsidR="00DF43E0" w:rsidRDefault="00DF43E0">
      <w:pPr>
        <w:pStyle w:val="CommentText"/>
      </w:pPr>
      <w:r>
        <w:rPr>
          <w:rStyle w:val="CommentReference"/>
        </w:rPr>
        <w:annotationRef/>
      </w:r>
      <w:r>
        <w:t>Review with dev team if this is the best way to do things</w:t>
      </w:r>
    </w:p>
  </w:comment>
  <w:comment w:id="677" w:author="Hannah Mead" w:date="2020-09-15T10:43:00Z" w:initials="HM">
    <w:p w14:paraId="74566B61" w14:textId="4F6C5EE5" w:rsidR="00080099" w:rsidRDefault="00080099">
      <w:pPr>
        <w:pStyle w:val="CommentText"/>
      </w:pPr>
      <w:r>
        <w:rPr>
          <w:rStyle w:val="CommentReference"/>
        </w:rPr>
        <w:annotationRef/>
      </w:r>
      <w:r>
        <w:t>Add pagination as per wireframe</w:t>
      </w:r>
    </w:p>
  </w:comment>
  <w:comment w:id="683" w:author="Hannah Mead" w:date="2020-10-21T12:21:00Z" w:initials="HM">
    <w:p w14:paraId="70B9694E" w14:textId="029B3103" w:rsidR="00117199" w:rsidRDefault="00117199">
      <w:pPr>
        <w:pStyle w:val="CommentText"/>
      </w:pPr>
      <w:r>
        <w:rPr>
          <w:rStyle w:val="CommentReference"/>
        </w:rPr>
        <w:annotationRef/>
      </w:r>
      <w:r>
        <w:t xml:space="preserve">BOI have requested ability to add podcasts here. Ask </w:t>
      </w:r>
      <w:proofErr w:type="spellStart"/>
      <w:r>
        <w:t>devs</w:t>
      </w:r>
      <w:proofErr w:type="spellEnd"/>
      <w:r>
        <w:t xml:space="preserve"> how will impact</w:t>
      </w:r>
    </w:p>
  </w:comment>
  <w:comment w:id="757" w:author="Andy Hey" w:date="2019-11-19T15:55:00Z" w:initials="AH">
    <w:p w14:paraId="16F72FDE" w14:textId="77777777" w:rsidR="00080099" w:rsidRDefault="00080099" w:rsidP="004F78F0">
      <w:pPr>
        <w:pStyle w:val="CommentText"/>
      </w:pPr>
      <w:r>
        <w:rPr>
          <w:rStyle w:val="CommentReference"/>
        </w:rPr>
        <w:annotationRef/>
      </w:r>
      <w:r>
        <w:t>Explain how relevancy is defined/calculated.</w:t>
      </w:r>
    </w:p>
  </w:comment>
  <w:comment w:id="758" w:author="Matthew Mirzai" w:date="2019-11-22T12:21:00Z" w:initials="MM">
    <w:p w14:paraId="23F42221" w14:textId="77777777" w:rsidR="00080099" w:rsidRDefault="00080099" w:rsidP="004F78F0">
      <w:pPr>
        <w:pStyle w:val="CommentText"/>
        <w:rPr>
          <w:noProof/>
        </w:rPr>
      </w:pPr>
      <w:r>
        <w:rPr>
          <w:rStyle w:val="CommentReference"/>
        </w:rPr>
        <w:annotationRef/>
      </w:r>
      <w:r>
        <w:t xml:space="preserve">We’d be boosting certain fields, but would need to know what they classify as important text to </w:t>
      </w:r>
    </w:p>
    <w:p w14:paraId="67CE1497" w14:textId="77777777" w:rsidR="00080099" w:rsidRDefault="00080099" w:rsidP="004F78F0">
      <w:pPr>
        <w:pStyle w:val="CommentText"/>
        <w:rPr>
          <w:noProof/>
        </w:rPr>
      </w:pPr>
    </w:p>
    <w:p w14:paraId="67F8E56E" w14:textId="77777777" w:rsidR="00080099" w:rsidRDefault="00080099" w:rsidP="004F78F0">
      <w:pPr>
        <w:pStyle w:val="CommentText"/>
      </w:pPr>
      <w:r>
        <w:t xml:space="preserve">search against. Otherwise, it’s a generic search against all content. </w:t>
      </w:r>
      <w:r>
        <w:br/>
      </w:r>
      <w:r>
        <w:br/>
        <w:t>Locations would not be part of this as they are handled and stored on Yext.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5231FD" w15:done="1"/>
  <w15:commentEx w15:paraId="411FB4B3" w15:done="1"/>
  <w15:commentEx w15:paraId="2781C7F0" w15:done="1"/>
  <w15:commentEx w15:paraId="002CF7E3" w15:paraIdParent="2781C7F0" w15:done="1"/>
  <w15:commentEx w15:paraId="3A6AE2CC" w15:done="1"/>
  <w15:commentEx w15:paraId="385350EA" w15:paraIdParent="3A6AE2CC" w15:done="1"/>
  <w15:commentEx w15:paraId="0A306549" w15:done="0"/>
  <w15:commentEx w15:paraId="78776785" w15:done="1"/>
  <w15:commentEx w15:paraId="4EF89FD9" w15:done="0"/>
  <w15:commentEx w15:paraId="55F1770B" w15:done="1"/>
  <w15:commentEx w15:paraId="71BAA4FE" w15:done="0"/>
  <w15:commentEx w15:paraId="131D5459" w15:done="1"/>
  <w15:commentEx w15:paraId="10FF7C27" w15:done="0"/>
  <w15:commentEx w15:paraId="74566B61" w15:done="1"/>
  <w15:commentEx w15:paraId="70B9694E" w15:done="0"/>
  <w15:commentEx w15:paraId="16F72FDE" w15:done="1"/>
  <w15:commentEx w15:paraId="67F8E56E" w15:paraIdParent="16F72F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B48B" w16cex:dateUtc="2020-09-07T12:30:00Z"/>
  <w16cex:commentExtensible w16cex:durableId="2300B528" w16cex:dateUtc="2020-09-07T12:33:00Z"/>
  <w16cex:commentExtensible w16cex:durableId="2300B590" w16cex:dateUtc="2020-09-07T12:35:00Z"/>
  <w16cex:commentExtensible w16cex:durableId="2300B59F" w16cex:dateUtc="2020-09-07T12:35:00Z"/>
  <w16cex:commentExtensible w16cex:durableId="2315D871" w16cex:dateUtc="2020-09-23T13:21:00Z"/>
  <w16cex:commentExtensible w16cex:durableId="2315D87A" w16cex:dateUtc="2020-09-23T13:21:00Z"/>
  <w16cex:commentExtensible w16cex:durableId="2339A593" w16cex:dateUtc="2020-10-20T17:06:00Z"/>
  <w16cex:commentExtensible w16cex:durableId="2315DB0C" w16cex:dateUtc="2020-09-23T13:32:00Z"/>
  <w16cex:commentExtensible w16cex:durableId="2339A849" w16cex:dateUtc="2020-10-20T17:17:00Z"/>
  <w16cex:commentExtensible w16cex:durableId="2315E213" w16cex:dateUtc="2020-09-23T14:02:00Z"/>
  <w16cex:commentExtensible w16cex:durableId="233AA2F1" w16cex:dateUtc="2020-10-21T11:07:00Z"/>
  <w16cex:commentExtensible w16cex:durableId="230219EC" w16cex:dateUtc="2020-09-08T13:55:00Z"/>
  <w16cex:commentExtensible w16cex:durableId="233AC11A" w16cex:dateUtc="2020-10-21T13:15:00Z"/>
  <w16cex:commentExtensible w16cex:durableId="230B194A" w16cex:dateUtc="2020-09-15T09:43:00Z"/>
  <w16cex:commentExtensible w16cex:durableId="233AA62D" w16cex:dateUtc="2020-10-21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5231FD" w16cid:durableId="2300B48B"/>
  <w16cid:commentId w16cid:paraId="411FB4B3" w16cid:durableId="2300B528"/>
  <w16cid:commentId w16cid:paraId="2781C7F0" w16cid:durableId="2300B590"/>
  <w16cid:commentId w16cid:paraId="002CF7E3" w16cid:durableId="2300B59F"/>
  <w16cid:commentId w16cid:paraId="3A6AE2CC" w16cid:durableId="2315D871"/>
  <w16cid:commentId w16cid:paraId="385350EA" w16cid:durableId="2315D87A"/>
  <w16cid:commentId w16cid:paraId="0A306549" w16cid:durableId="2339A593"/>
  <w16cid:commentId w16cid:paraId="78776785" w16cid:durableId="2315DB0C"/>
  <w16cid:commentId w16cid:paraId="4EF89FD9" w16cid:durableId="2339A849"/>
  <w16cid:commentId w16cid:paraId="55F1770B" w16cid:durableId="2315E213"/>
  <w16cid:commentId w16cid:paraId="71BAA4FE" w16cid:durableId="233AA2F1"/>
  <w16cid:commentId w16cid:paraId="131D5459" w16cid:durableId="230219EC"/>
  <w16cid:commentId w16cid:paraId="10FF7C27" w16cid:durableId="233AC11A"/>
  <w16cid:commentId w16cid:paraId="74566B61" w16cid:durableId="230B194A"/>
  <w16cid:commentId w16cid:paraId="70B9694E" w16cid:durableId="233AA62D"/>
  <w16cid:commentId w16cid:paraId="16F72FDE" w16cid:durableId="217E8F0A"/>
  <w16cid:commentId w16cid:paraId="67F8E56E" w16cid:durableId="218251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1206" w14:textId="77777777" w:rsidR="007770D4" w:rsidRDefault="007770D4" w:rsidP="00881DB7">
      <w:r>
        <w:separator/>
      </w:r>
    </w:p>
  </w:endnote>
  <w:endnote w:type="continuationSeparator" w:id="0">
    <w:p w14:paraId="048D1730" w14:textId="77777777" w:rsidR="007770D4" w:rsidRDefault="007770D4" w:rsidP="0088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Text">
    <w:altName w:val="Calibri"/>
    <w:panose1 w:val="02000603060000020004"/>
    <w:charset w:val="00"/>
    <w:family w:val="auto"/>
    <w:pitch w:val="variable"/>
    <w:sig w:usb0="8000002F" w:usb1="5000004A" w:usb2="00000000" w:usb3="00000000" w:csb0="00000001" w:csb1="00000000"/>
  </w:font>
  <w:font w:name="ITC Avant Garde Gothic">
    <w:altName w:val="Calibri"/>
    <w:panose1 w:val="020B0802020202020204"/>
    <w:charset w:val="00"/>
    <w:family w:val="swiss"/>
    <w:pitch w:val="variable"/>
    <w:sig w:usb0="800000AF" w:usb1="5000205B"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Bold">
    <w:altName w:val="Cambria"/>
    <w:panose1 w:val="020B0802020202020204"/>
    <w:charset w:val="4D"/>
    <w:family w:val="auto"/>
    <w:pitch w:val="variable"/>
    <w:sig w:usb0="800000AF" w:usb1="40000048" w:usb2="00000000" w:usb3="00000000" w:csb0="00000111" w:csb1="00000000"/>
  </w:font>
  <w:font w:name="FreightText Pro Book">
    <w:altName w:val="Times New Roman"/>
    <w:charset w:val="00"/>
    <w:family w:val="auto"/>
    <w:pitch w:val="variable"/>
    <w:sig w:usb0="8000002F" w:usb1="5000004A" w:usb2="00000000" w:usb3="00000000" w:csb0="00000001" w:csb1="00000000"/>
  </w:font>
  <w:font w:name="Lucida Grande">
    <w:charset w:val="00"/>
    <w:family w:val="swiss"/>
    <w:pitch w:val="variable"/>
    <w:sig w:usb0="E1000AEF" w:usb1="5000A1FF" w:usb2="00000000" w:usb3="00000000" w:csb0="000001BF" w:csb1="00000000"/>
  </w:font>
  <w:font w:name="FreightText Pro Black">
    <w:altName w:val="Times New Roman"/>
    <w:charset w:val="00"/>
    <w:family w:val="auto"/>
    <w:pitch w:val="variable"/>
    <w:sig w:usb0="8000002F" w:usb1="5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D46B" w14:textId="77777777" w:rsidR="00080099" w:rsidRDefault="00080099" w:rsidP="0006264E">
    <w:pPr>
      <w:pStyle w:val="Header"/>
      <w:pBdr>
        <w:bottom w:val="dotted" w:sz="4" w:space="0" w:color="808080" w:themeColor="background1" w:themeShade="80"/>
      </w:pBdr>
      <w:spacing w:before="0" w:after="0"/>
      <w:ind w:left="-568"/>
      <w:rPr>
        <w:sz w:val="14"/>
        <w:szCs w:val="14"/>
      </w:rPr>
    </w:pPr>
  </w:p>
  <w:p w14:paraId="19CCEC7C" w14:textId="77777777" w:rsidR="00080099" w:rsidRDefault="00080099" w:rsidP="0006264E">
    <w:pPr>
      <w:pStyle w:val="Header"/>
      <w:pBdr>
        <w:bottom w:val="dotted" w:sz="4" w:space="0" w:color="808080" w:themeColor="background1" w:themeShade="80"/>
      </w:pBdr>
      <w:spacing w:before="0" w:after="0"/>
      <w:ind w:left="-568"/>
      <w:rPr>
        <w:sz w:val="14"/>
        <w:szCs w:val="14"/>
      </w:rPr>
    </w:pPr>
  </w:p>
  <w:p w14:paraId="659912D5" w14:textId="77777777" w:rsidR="00080099" w:rsidRPr="001417CB" w:rsidRDefault="00080099" w:rsidP="0006264E">
    <w:pPr>
      <w:pStyle w:val="Header"/>
      <w:tabs>
        <w:tab w:val="clear" w:pos="9026"/>
        <w:tab w:val="left" w:pos="-540"/>
      </w:tabs>
      <w:spacing w:before="240" w:beforeAutospacing="0" w:after="0" w:line="240" w:lineRule="auto"/>
      <w:ind w:left="-567"/>
      <w:rPr>
        <w:rFonts w:asciiTheme="minorHAnsi" w:hAnsiTheme="minorHAnsi"/>
        <w:b w:val="0"/>
        <w:color w:val="808080" w:themeColor="background1" w:themeShade="80"/>
        <w:szCs w:val="18"/>
      </w:rPr>
    </w:pPr>
    <w:r>
      <w:rPr>
        <w:color w:val="808080" w:themeColor="background1" w:themeShade="80"/>
        <w:szCs w:val="18"/>
      </w:rPr>
      <w:t>ED-2019-017-Functional Specification</w:t>
    </w:r>
    <w:r>
      <w:rPr>
        <w:color w:val="808080" w:themeColor="background1" w:themeShade="80"/>
        <w:szCs w:val="18"/>
      </w:rPr>
      <w:ptab w:relativeTo="margin" w:alignment="center" w:leader="none"/>
    </w:r>
    <w:r>
      <w:rPr>
        <w:rFonts w:ascii="FreightText Pro Book" w:hAnsi="FreightText Pro Book"/>
        <w:b w:val="0"/>
        <w:bCs w:val="0"/>
        <w:i/>
        <w:iCs/>
        <w:color w:val="808080" w:themeColor="background1" w:themeShade="80"/>
        <w:szCs w:val="18"/>
      </w:rPr>
      <w:ptab w:relativeTo="margin" w:alignment="right" w:leader="none"/>
    </w:r>
    <w:r w:rsidRPr="00895830">
      <w:rPr>
        <w:rFonts w:ascii="FreightText Pro Book" w:hAnsi="FreightText Pro Book"/>
        <w:b w:val="0"/>
        <w:bCs w:val="0"/>
        <w:i/>
        <w:iCs/>
        <w:color w:val="808080" w:themeColor="background1" w:themeShade="80"/>
        <w:szCs w:val="18"/>
      </w:rPr>
      <w:t xml:space="preserve"> </w:t>
    </w:r>
    <w:r w:rsidRPr="001417CB">
      <w:rPr>
        <w:rFonts w:asciiTheme="minorHAnsi" w:hAnsiTheme="minorHAnsi"/>
        <w:b w:val="0"/>
        <w:bCs w:val="0"/>
        <w:i/>
        <w:iCs/>
        <w:color w:val="808080" w:themeColor="background1" w:themeShade="80"/>
        <w:szCs w:val="18"/>
      </w:rPr>
      <w:t xml:space="preserve">Page </w:t>
    </w:r>
    <w:r w:rsidRPr="001417CB">
      <w:rPr>
        <w:rFonts w:asciiTheme="minorHAnsi" w:hAnsiTheme="minorHAnsi"/>
        <w:b w:val="0"/>
        <w:bCs w:val="0"/>
        <w:i/>
        <w:iCs/>
        <w:color w:val="808080" w:themeColor="background1" w:themeShade="80"/>
        <w:szCs w:val="18"/>
      </w:rPr>
      <w:fldChar w:fldCharType="begin"/>
    </w:r>
    <w:r w:rsidRPr="001417CB">
      <w:rPr>
        <w:rFonts w:asciiTheme="minorHAnsi" w:hAnsiTheme="minorHAnsi"/>
        <w:b w:val="0"/>
        <w:bCs w:val="0"/>
        <w:i/>
        <w:iCs/>
        <w:color w:val="808080" w:themeColor="background1" w:themeShade="80"/>
        <w:szCs w:val="18"/>
      </w:rPr>
      <w:instrText xml:space="preserve"> PAGE </w:instrText>
    </w:r>
    <w:r w:rsidRPr="001417CB">
      <w:rPr>
        <w:rFonts w:asciiTheme="minorHAnsi" w:hAnsiTheme="minorHAnsi"/>
        <w:b w:val="0"/>
        <w:bCs w:val="0"/>
        <w:i/>
        <w:iCs/>
        <w:color w:val="808080" w:themeColor="background1" w:themeShade="80"/>
        <w:szCs w:val="18"/>
      </w:rPr>
      <w:fldChar w:fldCharType="separate"/>
    </w:r>
    <w:r>
      <w:rPr>
        <w:rFonts w:asciiTheme="minorHAnsi" w:hAnsiTheme="minorHAnsi"/>
        <w:b w:val="0"/>
        <w:bCs w:val="0"/>
        <w:i/>
        <w:iCs/>
        <w:noProof/>
        <w:color w:val="808080" w:themeColor="background1" w:themeShade="80"/>
        <w:szCs w:val="18"/>
      </w:rPr>
      <w:t>21</w:t>
    </w:r>
    <w:r w:rsidRPr="001417CB">
      <w:rPr>
        <w:rFonts w:asciiTheme="minorHAnsi" w:hAnsiTheme="minorHAnsi"/>
        <w:b w:val="0"/>
        <w:bCs w:val="0"/>
        <w:i/>
        <w:iCs/>
        <w:color w:val="808080" w:themeColor="background1" w:themeShade="80"/>
        <w:szCs w:val="18"/>
      </w:rPr>
      <w:fldChar w:fldCharType="end"/>
    </w:r>
    <w:r w:rsidRPr="001417CB">
      <w:rPr>
        <w:rFonts w:asciiTheme="minorHAnsi" w:hAnsiTheme="minorHAnsi"/>
        <w:b w:val="0"/>
        <w:bCs w:val="0"/>
        <w:i/>
        <w:iCs/>
        <w:color w:val="808080" w:themeColor="background1" w:themeShade="80"/>
        <w:szCs w:val="18"/>
      </w:rPr>
      <w:t xml:space="preserve"> of </w:t>
    </w:r>
    <w:r w:rsidRPr="001417CB">
      <w:rPr>
        <w:rFonts w:asciiTheme="minorHAnsi" w:hAnsiTheme="minorHAnsi"/>
        <w:b w:val="0"/>
        <w:bCs w:val="0"/>
        <w:i/>
        <w:iCs/>
        <w:color w:val="808080" w:themeColor="background1" w:themeShade="80"/>
        <w:szCs w:val="18"/>
      </w:rPr>
      <w:fldChar w:fldCharType="begin"/>
    </w:r>
    <w:r w:rsidRPr="001417CB">
      <w:rPr>
        <w:rFonts w:asciiTheme="minorHAnsi" w:hAnsiTheme="minorHAnsi"/>
        <w:b w:val="0"/>
        <w:bCs w:val="0"/>
        <w:i/>
        <w:iCs/>
        <w:color w:val="808080" w:themeColor="background1" w:themeShade="80"/>
        <w:szCs w:val="18"/>
      </w:rPr>
      <w:instrText xml:space="preserve"> NUMPAGES </w:instrText>
    </w:r>
    <w:r w:rsidRPr="001417CB">
      <w:rPr>
        <w:rFonts w:asciiTheme="minorHAnsi" w:hAnsiTheme="minorHAnsi"/>
        <w:b w:val="0"/>
        <w:bCs w:val="0"/>
        <w:i/>
        <w:iCs/>
        <w:color w:val="808080" w:themeColor="background1" w:themeShade="80"/>
        <w:szCs w:val="18"/>
      </w:rPr>
      <w:fldChar w:fldCharType="separate"/>
    </w:r>
    <w:r>
      <w:rPr>
        <w:rFonts w:asciiTheme="minorHAnsi" w:hAnsiTheme="minorHAnsi"/>
        <w:b w:val="0"/>
        <w:bCs w:val="0"/>
        <w:i/>
        <w:iCs/>
        <w:noProof/>
        <w:color w:val="808080" w:themeColor="background1" w:themeShade="80"/>
        <w:szCs w:val="18"/>
      </w:rPr>
      <w:t>21</w:t>
    </w:r>
    <w:r w:rsidRPr="001417CB">
      <w:rPr>
        <w:rFonts w:asciiTheme="minorHAnsi" w:hAnsiTheme="minorHAnsi"/>
        <w:b w:val="0"/>
        <w:bCs w:val="0"/>
        <w:i/>
        <w:iCs/>
        <w:color w:val="808080" w:themeColor="background1" w:themeShade="80"/>
        <w:szCs w:val="18"/>
      </w:rPr>
      <w:fldChar w:fldCharType="end"/>
    </w:r>
  </w:p>
  <w:p w14:paraId="3C7461A7" w14:textId="3C3EEF33" w:rsidR="00080099" w:rsidRPr="0006264E" w:rsidRDefault="00080099" w:rsidP="0006264E">
    <w:pPr>
      <w:tabs>
        <w:tab w:val="center" w:pos="4513"/>
      </w:tabs>
      <w:spacing w:before="20" w:beforeAutospacing="0" w:after="80" w:line="276" w:lineRule="auto"/>
      <w:ind w:left="-567"/>
      <w:rPr>
        <w:rFonts w:asciiTheme="majorHAnsi" w:hAnsiTheme="majorHAnsi"/>
        <w:b/>
        <w:color w:val="808080" w:themeColor="background1" w:themeShade="80"/>
        <w:sz w:val="14"/>
        <w:szCs w:val="14"/>
      </w:rPr>
    </w:pPr>
    <w:r w:rsidRPr="0006264E">
      <w:rPr>
        <w:rFonts w:asciiTheme="majorHAnsi" w:hAnsiTheme="majorHAnsi"/>
        <w:b/>
        <w:color w:val="808080" w:themeColor="background1" w:themeShade="80"/>
        <w:sz w:val="14"/>
        <w:szCs w:val="14"/>
      </w:rPr>
      <w:t xml:space="preserve">Ver </w:t>
    </w:r>
    <w:r>
      <w:rPr>
        <w:rFonts w:asciiTheme="majorHAnsi" w:hAnsiTheme="majorHAnsi"/>
        <w:b/>
        <w:color w:val="808080" w:themeColor="background1" w:themeShade="80"/>
        <w:sz w:val="14"/>
        <w:szCs w:val="14"/>
      </w:rPr>
      <w:t>0.1</w:t>
    </w:r>
    <w:r w:rsidRPr="0006264E">
      <w:rPr>
        <w:rFonts w:asciiTheme="majorHAnsi" w:hAnsiTheme="majorHAnsi"/>
        <w:b/>
        <w:color w:val="808080" w:themeColor="background1" w:themeShade="80"/>
        <w:sz w:val="14"/>
        <w:szCs w:val="14"/>
      </w:rPr>
      <w:t xml:space="preserve"> from </w:t>
    </w:r>
    <w:r>
      <w:rPr>
        <w:rFonts w:asciiTheme="majorHAnsi" w:hAnsiTheme="majorHAnsi"/>
        <w:b/>
        <w:color w:val="808080" w:themeColor="background1" w:themeShade="80"/>
        <w:sz w:val="14"/>
        <w:szCs w:val="14"/>
      </w:rPr>
      <w:t>07.09.20</w:t>
    </w:r>
  </w:p>
  <w:p w14:paraId="57D30933" w14:textId="77777777" w:rsidR="00080099" w:rsidRPr="0006264E" w:rsidRDefault="00080099" w:rsidP="0006264E">
    <w:pPr>
      <w:tabs>
        <w:tab w:val="center" w:pos="4513"/>
      </w:tabs>
      <w:spacing w:before="20" w:beforeAutospacing="0" w:after="0" w:line="276" w:lineRule="auto"/>
      <w:ind w:left="-567"/>
      <w:rPr>
        <w:rFonts w:asciiTheme="majorHAnsi" w:hAnsiTheme="majorHAnsi"/>
        <w:color w:val="808080" w:themeColor="background1" w:themeShade="80"/>
        <w:sz w:val="14"/>
        <w:szCs w:val="14"/>
      </w:rPr>
    </w:pPr>
    <w:r w:rsidRPr="0006264E">
      <w:rPr>
        <w:color w:val="808080" w:themeColor="background1" w:themeShade="80"/>
        <w:sz w:val="14"/>
        <w:szCs w:val="14"/>
      </w:rPr>
      <w:t>Enjoy Digital Communications Limited, 23 The Calls, Leeds LS2 7EH</w:t>
    </w:r>
    <w:r w:rsidRPr="0006264E">
      <w:rPr>
        <w:rFonts w:asciiTheme="majorHAnsi" w:hAnsiTheme="majorHAnsi"/>
        <w:color w:val="808080" w:themeColor="background1" w:themeShade="80"/>
        <w:sz w:val="14"/>
        <w:szCs w:val="14"/>
      </w:rPr>
      <w:br/>
    </w:r>
    <w:r w:rsidRPr="0006264E">
      <w:rPr>
        <w:color w:val="808080" w:themeColor="background1" w:themeShade="80"/>
        <w:sz w:val="14"/>
        <w:szCs w:val="14"/>
      </w:rPr>
      <w:t>T: 0113 389 9770   Registered in England No. 06627758</w:t>
    </w:r>
  </w:p>
  <w:p w14:paraId="5614D8F2" w14:textId="77777777" w:rsidR="00080099" w:rsidRPr="001417CB" w:rsidRDefault="00080099" w:rsidP="0006264E">
    <w:pPr>
      <w:pStyle w:val="Header"/>
      <w:tabs>
        <w:tab w:val="clear" w:pos="9026"/>
      </w:tabs>
      <w:spacing w:before="20" w:beforeAutospacing="0" w:after="0" w:line="276" w:lineRule="auto"/>
      <w:ind w:left="-567"/>
      <w:rPr>
        <w:rFonts w:asciiTheme="minorHAnsi" w:hAnsiTheme="minorHAnsi"/>
        <w:b w:val="0"/>
        <w:bCs w:val="0"/>
        <w:color w:val="808080" w:themeColor="background1" w:themeShade="8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CA95" w14:textId="77777777" w:rsidR="00080099" w:rsidRDefault="00080099">
    <w:pPr>
      <w:pStyle w:val="Footer"/>
    </w:pPr>
    <w:r w:rsidRPr="002F243C">
      <w:rPr>
        <w:noProof/>
        <w:lang w:eastAsia="en-GB"/>
      </w:rPr>
      <w:drawing>
        <wp:anchor distT="0" distB="0" distL="114300" distR="114300" simplePos="0" relativeHeight="251657216" behindDoc="1" locked="0" layoutInCell="1" allowOverlap="1" wp14:anchorId="4F823F44" wp14:editId="52C1F82F">
          <wp:simplePos x="0" y="0"/>
          <wp:positionH relativeFrom="column">
            <wp:posOffset>-347345</wp:posOffset>
          </wp:positionH>
          <wp:positionV relativeFrom="paragraph">
            <wp:posOffset>-4665</wp:posOffset>
          </wp:positionV>
          <wp:extent cx="198755" cy="198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d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98755" cy="198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F243C">
      <w:rPr>
        <w:noProof/>
        <w:lang w:eastAsia="en-GB"/>
      </w:rPr>
      <mc:AlternateContent>
        <mc:Choice Requires="wps">
          <w:drawing>
            <wp:anchor distT="0" distB="0" distL="114300" distR="114300" simplePos="0" relativeHeight="251655168" behindDoc="0" locked="0" layoutInCell="1" allowOverlap="1" wp14:anchorId="765B03CE" wp14:editId="1CADE2C9">
              <wp:simplePos x="0" y="0"/>
              <wp:positionH relativeFrom="column">
                <wp:posOffset>-2540</wp:posOffset>
              </wp:positionH>
              <wp:positionV relativeFrom="margin">
                <wp:posOffset>7876125</wp:posOffset>
              </wp:positionV>
              <wp:extent cx="5310505" cy="60007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0007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5C8DC3" w14:textId="77777777" w:rsidR="00080099" w:rsidRPr="001417CB" w:rsidRDefault="00080099" w:rsidP="009342AD">
                          <w:pPr>
                            <w:spacing w:before="0" w:line="288" w:lineRule="auto"/>
                            <w:rPr>
                              <w:sz w:val="14"/>
                              <w:szCs w:val="14"/>
                            </w:rPr>
                          </w:pPr>
                          <w:r w:rsidRPr="001417CB">
                            <w:rPr>
                              <w:sz w:val="14"/>
                              <w:szCs w:val="14"/>
                            </w:rPr>
                            <w:t xml:space="preserve">This document is the property of Enjoy Digital and is tendered to you on the copyright and that any ideas, proposals and techniques expressed in it are the intellectual property of Enjoy Digital. It is Enjoy Digital’s policy to take steps to protect its intellectual property in the event of imitation should Enjoy Digital’s proposals </w:t>
                          </w:r>
                          <w:proofErr w:type="gramStart"/>
                          <w:r w:rsidRPr="001417CB">
                            <w:rPr>
                              <w:sz w:val="14"/>
                              <w:szCs w:val="14"/>
                            </w:rPr>
                            <w:t>not be</w:t>
                          </w:r>
                          <w:proofErr w:type="gramEnd"/>
                          <w:r w:rsidRPr="001417CB">
                            <w:rPr>
                              <w:sz w:val="14"/>
                              <w:szCs w:val="14"/>
                            </w:rPr>
                            <w:t xml:space="preserve"> accepted. Any information provided by the client will be treated as confidential </w:t>
                          </w:r>
                          <w:proofErr w:type="gramStart"/>
                          <w:r w:rsidRPr="001417CB">
                            <w:rPr>
                              <w:sz w:val="14"/>
                              <w:szCs w:val="14"/>
                            </w:rPr>
                            <w:t>whether or not</w:t>
                          </w:r>
                          <w:proofErr w:type="gramEnd"/>
                          <w:r w:rsidRPr="001417CB">
                            <w:rPr>
                              <w:sz w:val="14"/>
                              <w:szCs w:val="14"/>
                            </w:rPr>
                            <w:t xml:space="preserve"> Enjoy Digital’s proposals are adopted.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B03CE" id="_x0000_t202" coordsize="21600,21600" o:spt="202" path="m,l,21600r21600,l21600,xe">
              <v:stroke joinstyle="miter"/>
              <v:path gradientshapeok="t" o:connecttype="rect"/>
            </v:shapetype>
            <v:shape id="_x0000_s1029" type="#_x0000_t202" style="position:absolute;margin-left:-.2pt;margin-top:620.15pt;width:418.1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" filled="f" stroked="f">
              <v:textbox inset="0,0,0,0">
                <w:txbxContent>
                  <w:p w14:paraId="7A5C8DC3" w14:textId="77777777" w:rsidR="00080099" w:rsidRPr="001417CB" w:rsidRDefault="00080099" w:rsidP="009342AD">
                    <w:pPr>
                      <w:spacing w:before="0" w:line="288" w:lineRule="auto"/>
                      <w:rPr>
                        <w:sz w:val="14"/>
                        <w:szCs w:val="14"/>
                      </w:rPr>
                    </w:pPr>
                    <w:r w:rsidRPr="001417CB">
                      <w:rPr>
                        <w:sz w:val="14"/>
                        <w:szCs w:val="14"/>
                      </w:rPr>
                      <w:t xml:space="preserve">This document is the property of Enjoy Digital and is tendered to you on the copyright and that any ideas, proposals and techniques expressed in it are the intellectual property of Enjoy Digital. It is Enjoy Digital’s policy to take steps to protect its intellectual property in the event of imitation should Enjoy Digital’s proposals </w:t>
                    </w:r>
                    <w:proofErr w:type="gramStart"/>
                    <w:r w:rsidRPr="001417CB">
                      <w:rPr>
                        <w:sz w:val="14"/>
                        <w:szCs w:val="14"/>
                      </w:rPr>
                      <w:t>not be</w:t>
                    </w:r>
                    <w:proofErr w:type="gramEnd"/>
                    <w:r w:rsidRPr="001417CB">
                      <w:rPr>
                        <w:sz w:val="14"/>
                        <w:szCs w:val="14"/>
                      </w:rPr>
                      <w:t xml:space="preserve"> accepted. Any information provided by the client will be treated as confidential </w:t>
                    </w:r>
                    <w:proofErr w:type="gramStart"/>
                    <w:r w:rsidRPr="001417CB">
                      <w:rPr>
                        <w:sz w:val="14"/>
                        <w:szCs w:val="14"/>
                      </w:rPr>
                      <w:t>whether or not</w:t>
                    </w:r>
                    <w:proofErr w:type="gramEnd"/>
                    <w:r w:rsidRPr="001417CB">
                      <w:rPr>
                        <w:sz w:val="14"/>
                        <w:szCs w:val="14"/>
                      </w:rPr>
                      <w:t xml:space="preserve"> Enjoy Digital’s proposals are adopted.</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8EF4" w14:textId="77777777" w:rsidR="007770D4" w:rsidRDefault="007770D4" w:rsidP="00881DB7">
      <w:r>
        <w:separator/>
      </w:r>
    </w:p>
  </w:footnote>
  <w:footnote w:type="continuationSeparator" w:id="0">
    <w:p w14:paraId="0F411A14" w14:textId="77777777" w:rsidR="007770D4" w:rsidRDefault="007770D4" w:rsidP="0088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E043" w14:textId="77777777" w:rsidR="00080099" w:rsidRDefault="00080099" w:rsidP="00B10B93">
    <w:pPr>
      <w:pStyle w:val="Header"/>
      <w:tabs>
        <w:tab w:val="clear" w:pos="9026"/>
      </w:tabs>
      <w:jc w:val="right"/>
    </w:pPr>
    <w:r>
      <w:rPr>
        <w:noProof/>
        <w:lang w:eastAsia="en-GB"/>
      </w:rPr>
      <mc:AlternateContent>
        <mc:Choice Requires="wps">
          <w:drawing>
            <wp:anchor distT="45720" distB="45720" distL="114300" distR="114300" simplePos="0" relativeHeight="251669504" behindDoc="0" locked="0" layoutInCell="1" allowOverlap="1" wp14:anchorId="07319758" wp14:editId="1487BB3A">
              <wp:simplePos x="0" y="0"/>
              <wp:positionH relativeFrom="column">
                <wp:posOffset>-340995</wp:posOffset>
              </wp:positionH>
              <wp:positionV relativeFrom="paragraph">
                <wp:posOffset>-450215</wp:posOffset>
              </wp:positionV>
              <wp:extent cx="5257800" cy="42926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9260"/>
                      </a:xfrm>
                      <a:prstGeom prst="rect">
                        <a:avLst/>
                      </a:prstGeom>
                      <a:noFill/>
                      <a:ln w="9525">
                        <a:noFill/>
                        <a:miter lim="800000"/>
                        <a:headEnd/>
                        <a:tailEnd/>
                      </a:ln>
                    </wps:spPr>
                    <wps:txbx>
                      <w:txbxContent>
                        <w:p w14:paraId="42A3F133" w14:textId="77777777" w:rsidR="00080099" w:rsidRPr="00264DA8" w:rsidRDefault="00080099" w:rsidP="002E4488">
                          <w:pPr>
                            <w:spacing w:line="240" w:lineRule="auto"/>
                            <w:rPr>
                              <w:rFonts w:asciiTheme="majorHAnsi" w:hAnsiTheme="majorHAnsi"/>
                              <w:b/>
                              <w:color w:val="808080" w:themeColor="background1" w:themeShade="80"/>
                            </w:rPr>
                          </w:pPr>
                          <w:r w:rsidRPr="00264DA8">
                            <w:rPr>
                              <w:rFonts w:asciiTheme="majorHAnsi" w:hAnsiTheme="majorHAnsi"/>
                              <w:b/>
                              <w:color w:val="808080" w:themeColor="background1" w:themeShade="80"/>
                            </w:rPr>
                            <w:t>Restricted</w:t>
                          </w:r>
                          <w:r>
                            <w:rPr>
                              <w:rFonts w:asciiTheme="majorHAnsi" w:hAnsiTheme="majorHAnsi"/>
                              <w:b/>
                              <w:color w:val="808080" w:themeColor="background1" w:themeShade="80"/>
                            </w:rPr>
                            <w:br/>
                          </w:r>
                          <w:r>
                            <w:rPr>
                              <w:color w:val="BFBFBF" w:themeColor="background1" w:themeShade="BF"/>
                            </w:rPr>
                            <w:t>Issue: 4.0-18022020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19758" id="_x0000_t202" coordsize="21600,21600" o:spt="202" path="m,l,21600r21600,l21600,xe">
              <v:stroke joinstyle="miter"/>
              <v:path gradientshapeok="t" o:connecttype="rect"/>
            </v:shapetype>
            <v:shape id="_x0000_s1027" type="#_x0000_t202" style="position:absolute;left:0;text-align:left;margin-left:-26.85pt;margin-top:-35.45pt;width:414pt;height:33.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" filled="f" stroked="f">
              <v:textbox inset="0,0,0,0">
                <w:txbxContent>
                  <w:p w14:paraId="42A3F133" w14:textId="77777777" w:rsidR="00080099" w:rsidRPr="00264DA8" w:rsidRDefault="00080099" w:rsidP="002E4488">
                    <w:pPr>
                      <w:spacing w:line="240" w:lineRule="auto"/>
                      <w:rPr>
                        <w:rFonts w:asciiTheme="majorHAnsi" w:hAnsiTheme="majorHAnsi"/>
                        <w:b/>
                        <w:color w:val="808080" w:themeColor="background1" w:themeShade="80"/>
                      </w:rPr>
                    </w:pPr>
                    <w:r w:rsidRPr="00264DA8">
                      <w:rPr>
                        <w:rFonts w:asciiTheme="majorHAnsi" w:hAnsiTheme="majorHAnsi"/>
                        <w:b/>
                        <w:color w:val="808080" w:themeColor="background1" w:themeShade="80"/>
                      </w:rPr>
                      <w:t>Restricted</w:t>
                    </w:r>
                    <w:r>
                      <w:rPr>
                        <w:rFonts w:asciiTheme="majorHAnsi" w:hAnsiTheme="majorHAnsi"/>
                        <w:b/>
                        <w:color w:val="808080" w:themeColor="background1" w:themeShade="80"/>
                      </w:rPr>
                      <w:br/>
                    </w:r>
                    <w:r>
                      <w:rPr>
                        <w:color w:val="BFBFBF" w:themeColor="background1" w:themeShade="BF"/>
                      </w:rPr>
                      <w:t>Issue: 4.0-18022020</w:t>
                    </w:r>
                  </w:p>
                </w:txbxContent>
              </v:textbox>
              <w10:wrap type="square"/>
            </v:shape>
          </w:pict>
        </mc:Fallback>
      </mc:AlternateContent>
    </w:r>
    <w:r w:rsidRPr="009034E0">
      <w:rPr>
        <w:noProof/>
        <w:lang w:eastAsia="en-GB"/>
      </w:rPr>
      <w:drawing>
        <wp:anchor distT="0" distB="0" distL="114300" distR="114300" simplePos="0" relativeHeight="251661312" behindDoc="0" locked="0" layoutInCell="1" allowOverlap="1" wp14:anchorId="362652A6" wp14:editId="773D7515">
          <wp:simplePos x="0" y="0"/>
          <wp:positionH relativeFrom="rightMargin">
            <wp:posOffset>-834390</wp:posOffset>
          </wp:positionH>
          <wp:positionV relativeFrom="paragraph">
            <wp:posOffset>-431800</wp:posOffset>
          </wp:positionV>
          <wp:extent cx="859155" cy="640080"/>
          <wp:effectExtent l="0" t="0" r="0" b="7620"/>
          <wp:wrapThrough wrapText="bothSides">
            <wp:wrapPolygon edited="0">
              <wp:start x="0" y="0"/>
              <wp:lineTo x="0" y="9000"/>
              <wp:lineTo x="4310" y="10286"/>
              <wp:lineTo x="2395" y="14786"/>
              <wp:lineTo x="2395" y="17357"/>
              <wp:lineTo x="4310" y="20571"/>
              <wp:lineTo x="4310" y="21214"/>
              <wp:lineTo x="18678" y="21214"/>
              <wp:lineTo x="18678" y="20571"/>
              <wp:lineTo x="21073" y="15429"/>
              <wp:lineTo x="21073" y="8357"/>
              <wp:lineTo x="19157" y="6429"/>
              <wp:lineTo x="1149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ogo-rgb-cyan.pdf"/>
                  <pic:cNvPicPr/>
                </pic:nvPicPr>
                <pic:blipFill>
                  <a:blip r:embed="rId1">
                    <a:alphaModFix amt="40000"/>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859155" cy="640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3D36EA" w14:textId="77777777" w:rsidR="00080099" w:rsidRDefault="00080099" w:rsidP="009D03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7830" w14:textId="77777777" w:rsidR="00080099" w:rsidRDefault="00080099" w:rsidP="002F243C">
    <w:pPr>
      <w:pStyle w:val="Header"/>
    </w:pPr>
    <w:r>
      <w:rPr>
        <w:noProof/>
        <w:lang w:eastAsia="en-GB"/>
      </w:rPr>
      <mc:AlternateContent>
        <mc:Choice Requires="wps">
          <w:drawing>
            <wp:anchor distT="45720" distB="45720" distL="114300" distR="114300" simplePos="0" relativeHeight="251667456" behindDoc="0" locked="0" layoutInCell="1" allowOverlap="1" wp14:anchorId="0BC18B1C" wp14:editId="1B027AFB">
              <wp:simplePos x="0" y="0"/>
              <wp:positionH relativeFrom="column">
                <wp:posOffset>2064246</wp:posOffset>
              </wp:positionH>
              <wp:positionV relativeFrom="paragraph">
                <wp:posOffset>-136525</wp:posOffset>
              </wp:positionV>
              <wp:extent cx="3322955" cy="615950"/>
              <wp:effectExtent l="0" t="0" r="444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615950"/>
                      </a:xfrm>
                      <a:prstGeom prst="rect">
                        <a:avLst/>
                      </a:prstGeom>
                      <a:noFill/>
                      <a:ln w="9525">
                        <a:noFill/>
                        <a:miter lim="800000"/>
                        <a:headEnd/>
                        <a:tailEnd/>
                      </a:ln>
                    </wps:spPr>
                    <wps:txbx>
                      <w:txbxContent>
                        <w:p w14:paraId="2425B4E5" w14:textId="77777777" w:rsidR="00080099" w:rsidRPr="00B61F3D" w:rsidRDefault="00080099" w:rsidP="002E4488">
                          <w:pPr>
                            <w:spacing w:after="0" w:line="240" w:lineRule="auto"/>
                            <w:jc w:val="right"/>
                            <w:rPr>
                              <w:rFonts w:asciiTheme="majorHAnsi" w:hAnsiTheme="majorHAnsi"/>
                              <w:b/>
                              <w:color w:val="808080" w:themeColor="background1" w:themeShade="80"/>
                            </w:rPr>
                          </w:pPr>
                          <w:r w:rsidRPr="00264DA8">
                            <w:rPr>
                              <w:rFonts w:asciiTheme="majorHAnsi" w:hAnsiTheme="majorHAnsi"/>
                              <w:b/>
                              <w:color w:val="808080" w:themeColor="background1" w:themeShade="80"/>
                            </w:rPr>
                            <w:t>Restricted</w:t>
                          </w:r>
                          <w:r>
                            <w:rPr>
                              <w:rFonts w:asciiTheme="majorHAnsi" w:hAnsiTheme="majorHAnsi"/>
                              <w:b/>
                              <w:color w:val="808080" w:themeColor="background1" w:themeShade="80"/>
                            </w:rPr>
                            <w:br/>
                          </w:r>
                          <w:r>
                            <w:rPr>
                              <w:color w:val="BFBFBF" w:themeColor="background1" w:themeShade="BF"/>
                            </w:rPr>
                            <w:t>Issue: 4.0-18022020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18B1C" id="_x0000_t202" coordsize="21600,21600" o:spt="202" path="m,l,21600r21600,l21600,xe">
              <v:stroke joinstyle="miter"/>
              <v:path gradientshapeok="t" o:connecttype="rect"/>
            </v:shapetype>
            <v:shape id="_x0000_s1028" type="#_x0000_t202" style="position:absolute;margin-left:162.55pt;margin-top:-10.75pt;width:261.65pt;height:4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" filled="f" stroked="f">
              <v:textbox inset="0,0,0,0">
                <w:txbxContent>
                  <w:p w14:paraId="2425B4E5" w14:textId="77777777" w:rsidR="00080099" w:rsidRPr="00B61F3D" w:rsidRDefault="00080099" w:rsidP="002E4488">
                    <w:pPr>
                      <w:spacing w:after="0" w:line="240" w:lineRule="auto"/>
                      <w:jc w:val="right"/>
                      <w:rPr>
                        <w:rFonts w:asciiTheme="majorHAnsi" w:hAnsiTheme="majorHAnsi"/>
                        <w:b/>
                        <w:color w:val="808080" w:themeColor="background1" w:themeShade="80"/>
                      </w:rPr>
                    </w:pPr>
                    <w:r w:rsidRPr="00264DA8">
                      <w:rPr>
                        <w:rFonts w:asciiTheme="majorHAnsi" w:hAnsiTheme="majorHAnsi"/>
                        <w:b/>
                        <w:color w:val="808080" w:themeColor="background1" w:themeShade="80"/>
                      </w:rPr>
                      <w:t>Restricted</w:t>
                    </w:r>
                    <w:r>
                      <w:rPr>
                        <w:rFonts w:asciiTheme="majorHAnsi" w:hAnsiTheme="majorHAnsi"/>
                        <w:b/>
                        <w:color w:val="808080" w:themeColor="background1" w:themeShade="80"/>
                      </w:rPr>
                      <w:br/>
                    </w:r>
                    <w:r>
                      <w:rPr>
                        <w:color w:val="BFBFBF" w:themeColor="background1" w:themeShade="BF"/>
                      </w:rPr>
                      <w:t>Issue: 4.0-18022020</w:t>
                    </w:r>
                  </w:p>
                </w:txbxContent>
              </v:textbox>
              <w10:wrap type="square"/>
            </v:shape>
          </w:pict>
        </mc:Fallback>
      </mc:AlternateContent>
    </w:r>
    <w:r w:rsidRPr="009034E0">
      <w:rPr>
        <w:noProof/>
        <w:lang w:eastAsia="en-GB"/>
      </w:rPr>
      <w:drawing>
        <wp:anchor distT="0" distB="0" distL="114300" distR="114300" simplePos="0" relativeHeight="251659264" behindDoc="0" locked="0" layoutInCell="1" allowOverlap="1" wp14:anchorId="49349F70" wp14:editId="02D564A2">
          <wp:simplePos x="0" y="0"/>
          <wp:positionH relativeFrom="column">
            <wp:posOffset>-349885</wp:posOffset>
          </wp:positionH>
          <wp:positionV relativeFrom="paragraph">
            <wp:posOffset>-104908</wp:posOffset>
          </wp:positionV>
          <wp:extent cx="861695" cy="639445"/>
          <wp:effectExtent l="0" t="0" r="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logo-rgb-cyan.pdf"/>
                  <pic:cNvPicPr/>
                </pic:nvPicPr>
                <pic:blipFill>
                  <a:blip r:embed="rId1">
                    <a:extLst>
                      <a:ext uri="{28A0092B-C50C-407E-A947-70E740481C1C}">
                        <a14:useLocalDpi xmlns:a14="http://schemas.microsoft.com/office/drawing/2010/main" val="0"/>
                      </a:ext>
                    </a:extLst>
                  </a:blip>
                  <a:stretch>
                    <a:fillRect/>
                  </a:stretch>
                </pic:blipFill>
                <pic:spPr>
                  <a:xfrm>
                    <a:off x="0" y="0"/>
                    <a:ext cx="861695" cy="6394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C64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D6F8C"/>
    <w:multiLevelType w:val="hybridMultilevel"/>
    <w:tmpl w:val="14E84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C576A"/>
    <w:multiLevelType w:val="hybridMultilevel"/>
    <w:tmpl w:val="0A90B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7655D"/>
    <w:multiLevelType w:val="hybridMultilevel"/>
    <w:tmpl w:val="E4C0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77059"/>
    <w:multiLevelType w:val="hybridMultilevel"/>
    <w:tmpl w:val="D9EE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E0703"/>
    <w:multiLevelType w:val="hybridMultilevel"/>
    <w:tmpl w:val="A62E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B45C1"/>
    <w:multiLevelType w:val="hybridMultilevel"/>
    <w:tmpl w:val="6C8E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53"/>
    <w:multiLevelType w:val="hybridMultilevel"/>
    <w:tmpl w:val="D8443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13F8C"/>
    <w:multiLevelType w:val="hybridMultilevel"/>
    <w:tmpl w:val="97005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82D8E"/>
    <w:multiLevelType w:val="hybridMultilevel"/>
    <w:tmpl w:val="97005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94DDC"/>
    <w:multiLevelType w:val="hybridMultilevel"/>
    <w:tmpl w:val="7B9C7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F171E"/>
    <w:multiLevelType w:val="hybridMultilevel"/>
    <w:tmpl w:val="0FD2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82B0E"/>
    <w:multiLevelType w:val="hybridMultilevel"/>
    <w:tmpl w:val="09F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D757F"/>
    <w:multiLevelType w:val="hybridMultilevel"/>
    <w:tmpl w:val="B9AA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90961"/>
    <w:multiLevelType w:val="hybridMultilevel"/>
    <w:tmpl w:val="12386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92F66"/>
    <w:multiLevelType w:val="multilevel"/>
    <w:tmpl w:val="B9B4D21C"/>
    <w:lvl w:ilvl="0">
      <w:start w:val="1"/>
      <w:numFmt w:val="decimal"/>
      <w:pStyle w:val="Heading1"/>
      <w:lvlText w:val="%1"/>
      <w:lvlJc w:val="left"/>
      <w:pPr>
        <w:tabs>
          <w:tab w:val="num" w:pos="858"/>
        </w:tabs>
        <w:ind w:left="858"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E6F4744"/>
    <w:multiLevelType w:val="hybridMultilevel"/>
    <w:tmpl w:val="0A90B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615F5"/>
    <w:multiLevelType w:val="hybridMultilevel"/>
    <w:tmpl w:val="15D8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A0AA6"/>
    <w:multiLevelType w:val="hybridMultilevel"/>
    <w:tmpl w:val="12386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5695AE8"/>
    <w:multiLevelType w:val="hybridMultilevel"/>
    <w:tmpl w:val="73F02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1B643F"/>
    <w:multiLevelType w:val="hybridMultilevel"/>
    <w:tmpl w:val="4216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324E7"/>
    <w:multiLevelType w:val="hybridMultilevel"/>
    <w:tmpl w:val="E21A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B510D"/>
    <w:multiLevelType w:val="multilevel"/>
    <w:tmpl w:val="4FEA4536"/>
    <w:styleLink w:val="EDbullets"/>
    <w:lvl w:ilvl="0">
      <w:start w:val="1"/>
      <w:numFmt w:val="bullet"/>
      <w:lvlText w:val=""/>
      <w:lvlJc w:val="left"/>
      <w:pPr>
        <w:ind w:left="288" w:hanging="288"/>
      </w:pPr>
      <w:rPr>
        <w:rFonts w:ascii="Symbol" w:hAnsi="Symbol" w:hint="default"/>
        <w:color w:val="595959" w:themeColor="text1" w:themeTint="A6"/>
      </w:rPr>
    </w:lvl>
    <w:lvl w:ilvl="1">
      <w:start w:val="1"/>
      <w:numFmt w:val="bullet"/>
      <w:lvlText w:val=""/>
      <w:lvlJc w:val="left"/>
      <w:pPr>
        <w:ind w:left="576" w:hanging="288"/>
      </w:pPr>
      <w:rPr>
        <w:rFonts w:ascii="Symbol" w:hAnsi="Symbol" w:hint="default"/>
        <w:color w:val="595959"/>
      </w:rPr>
    </w:lvl>
    <w:lvl w:ilvl="2">
      <w:start w:val="1"/>
      <w:numFmt w:val="bullet"/>
      <w:lvlText w:val=""/>
      <w:lvlJc w:val="left"/>
      <w:pPr>
        <w:ind w:left="864" w:hanging="288"/>
      </w:pPr>
      <w:rPr>
        <w:rFonts w:ascii="Symbol" w:hAnsi="Symbol" w:hint="default"/>
        <w:color w:val="595959"/>
      </w:rPr>
    </w:lvl>
    <w:lvl w:ilvl="3">
      <w:start w:val="1"/>
      <w:numFmt w:val="bullet"/>
      <w:lvlText w:val=""/>
      <w:lvlJc w:val="left"/>
      <w:pPr>
        <w:ind w:left="1152" w:hanging="288"/>
      </w:pPr>
      <w:rPr>
        <w:rFonts w:ascii="Symbol" w:hAnsi="Symbol" w:hint="default"/>
        <w:color w:val="595959"/>
      </w:rPr>
    </w:lvl>
    <w:lvl w:ilvl="4">
      <w:start w:val="1"/>
      <w:numFmt w:val="bullet"/>
      <w:lvlText w:val=""/>
      <w:lvlJc w:val="left"/>
      <w:pPr>
        <w:ind w:left="1440" w:hanging="288"/>
      </w:pPr>
      <w:rPr>
        <w:rFonts w:ascii="Symbol" w:hAnsi="Symbol" w:hint="default"/>
        <w:color w:val="595959"/>
      </w:rPr>
    </w:lvl>
    <w:lvl w:ilvl="5">
      <w:start w:val="1"/>
      <w:numFmt w:val="bullet"/>
      <w:lvlText w:val=""/>
      <w:lvlJc w:val="left"/>
      <w:pPr>
        <w:ind w:left="1728" w:hanging="288"/>
      </w:pPr>
      <w:rPr>
        <w:rFonts w:ascii="Symbol" w:hAnsi="Symbol" w:hint="default"/>
        <w:color w:val="595959"/>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3" w15:restartNumberingAfterBreak="0">
    <w:nsid w:val="2F631B7D"/>
    <w:multiLevelType w:val="hybridMultilevel"/>
    <w:tmpl w:val="65A4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346B2D"/>
    <w:multiLevelType w:val="hybridMultilevel"/>
    <w:tmpl w:val="E9D0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AB0476"/>
    <w:multiLevelType w:val="hybridMultilevel"/>
    <w:tmpl w:val="97005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4F2C4E"/>
    <w:multiLevelType w:val="hybridMultilevel"/>
    <w:tmpl w:val="E298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BD1B1B"/>
    <w:multiLevelType w:val="hybridMultilevel"/>
    <w:tmpl w:val="D9EE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B21A8"/>
    <w:multiLevelType w:val="hybridMultilevel"/>
    <w:tmpl w:val="73F02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3552F1"/>
    <w:multiLevelType w:val="hybridMultilevel"/>
    <w:tmpl w:val="17627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AB4485D"/>
    <w:multiLevelType w:val="hybridMultilevel"/>
    <w:tmpl w:val="AF32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480C0A"/>
    <w:multiLevelType w:val="hybridMultilevel"/>
    <w:tmpl w:val="2FEC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8808A1"/>
    <w:multiLevelType w:val="hybridMultilevel"/>
    <w:tmpl w:val="7BBC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9E46A3"/>
    <w:multiLevelType w:val="hybridMultilevel"/>
    <w:tmpl w:val="48ECD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A51A26"/>
    <w:multiLevelType w:val="hybridMultilevel"/>
    <w:tmpl w:val="917E3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741766"/>
    <w:multiLevelType w:val="hybridMultilevel"/>
    <w:tmpl w:val="EC283D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408D213D"/>
    <w:multiLevelType w:val="hybridMultilevel"/>
    <w:tmpl w:val="23AE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D433E3"/>
    <w:multiLevelType w:val="hybridMultilevel"/>
    <w:tmpl w:val="17627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5656985"/>
    <w:multiLevelType w:val="hybridMultilevel"/>
    <w:tmpl w:val="12386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465904FC"/>
    <w:multiLevelType w:val="hybridMultilevel"/>
    <w:tmpl w:val="F326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2772F5"/>
    <w:multiLevelType w:val="hybridMultilevel"/>
    <w:tmpl w:val="D1EA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927599"/>
    <w:multiLevelType w:val="hybridMultilevel"/>
    <w:tmpl w:val="EC283D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A991706"/>
    <w:multiLevelType w:val="hybridMultilevel"/>
    <w:tmpl w:val="EC283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CD95398"/>
    <w:multiLevelType w:val="hybridMultilevel"/>
    <w:tmpl w:val="851E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D22C6A"/>
    <w:multiLevelType w:val="hybridMultilevel"/>
    <w:tmpl w:val="DB4A363A"/>
    <w:lvl w:ilvl="0" w:tplc="468A6A94">
      <w:start w:val="1"/>
      <w:numFmt w:val="decimal"/>
      <w:pStyle w:val="EDnumbered"/>
      <w:lvlText w:val="%1."/>
      <w:lvlJc w:val="left"/>
      <w:pPr>
        <w:ind w:left="360"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5" w15:restartNumberingAfterBreak="0">
    <w:nsid w:val="4E3B6E09"/>
    <w:multiLevelType w:val="hybridMultilevel"/>
    <w:tmpl w:val="409E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A11292"/>
    <w:multiLevelType w:val="hybridMultilevel"/>
    <w:tmpl w:val="18F4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F533C9"/>
    <w:multiLevelType w:val="hybridMultilevel"/>
    <w:tmpl w:val="A62E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D029B8"/>
    <w:multiLevelType w:val="hybridMultilevel"/>
    <w:tmpl w:val="5E82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EB6DB9"/>
    <w:multiLevelType w:val="hybridMultilevel"/>
    <w:tmpl w:val="F8509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6443554"/>
    <w:multiLevelType w:val="hybridMultilevel"/>
    <w:tmpl w:val="1500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9B3582"/>
    <w:multiLevelType w:val="hybridMultilevel"/>
    <w:tmpl w:val="65A4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E6517AF"/>
    <w:multiLevelType w:val="hybridMultilevel"/>
    <w:tmpl w:val="97005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56533F"/>
    <w:multiLevelType w:val="hybridMultilevel"/>
    <w:tmpl w:val="65A4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4310696"/>
    <w:multiLevelType w:val="hybridMultilevel"/>
    <w:tmpl w:val="BD249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6AA616E"/>
    <w:multiLevelType w:val="hybridMultilevel"/>
    <w:tmpl w:val="12386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8A71CCE"/>
    <w:multiLevelType w:val="hybridMultilevel"/>
    <w:tmpl w:val="EC283D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6B486CB4"/>
    <w:multiLevelType w:val="hybridMultilevel"/>
    <w:tmpl w:val="A62E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00018B"/>
    <w:multiLevelType w:val="hybridMultilevel"/>
    <w:tmpl w:val="A62E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D1E6197"/>
    <w:multiLevelType w:val="hybridMultilevel"/>
    <w:tmpl w:val="34CA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5C4624"/>
    <w:multiLevelType w:val="hybridMultilevel"/>
    <w:tmpl w:val="1798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4A7D66"/>
    <w:multiLevelType w:val="hybridMultilevel"/>
    <w:tmpl w:val="F8509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0C57DC"/>
    <w:multiLevelType w:val="hybridMultilevel"/>
    <w:tmpl w:val="D9EE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52A24DC"/>
    <w:multiLevelType w:val="hybridMultilevel"/>
    <w:tmpl w:val="6BBE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FD637E"/>
    <w:multiLevelType w:val="hybridMultilevel"/>
    <w:tmpl w:val="65A4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A224D0D"/>
    <w:multiLevelType w:val="hybridMultilevel"/>
    <w:tmpl w:val="6B92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BC5DD4"/>
    <w:multiLevelType w:val="hybridMultilevel"/>
    <w:tmpl w:val="6628AA3A"/>
    <w:lvl w:ilvl="0" w:tplc="CEFC3D0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336696"/>
    <w:multiLevelType w:val="hybridMultilevel"/>
    <w:tmpl w:val="48ECD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ED1775A"/>
    <w:multiLevelType w:val="hybridMultilevel"/>
    <w:tmpl w:val="0E74F5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22"/>
  </w:num>
  <w:num w:numId="3">
    <w:abstractNumId w:val="0"/>
  </w:num>
  <w:num w:numId="4">
    <w:abstractNumId w:val="66"/>
  </w:num>
  <w:num w:numId="5">
    <w:abstractNumId w:val="30"/>
  </w:num>
  <w:num w:numId="6">
    <w:abstractNumId w:val="42"/>
  </w:num>
  <w:num w:numId="7">
    <w:abstractNumId w:val="26"/>
  </w:num>
  <w:num w:numId="8">
    <w:abstractNumId w:val="34"/>
  </w:num>
  <w:num w:numId="9">
    <w:abstractNumId w:val="44"/>
  </w:num>
  <w:num w:numId="10">
    <w:abstractNumId w:val="44"/>
    <w:lvlOverride w:ilvl="0">
      <w:startOverride w:val="1"/>
    </w:lvlOverride>
  </w:num>
  <w:num w:numId="11">
    <w:abstractNumId w:val="44"/>
    <w:lvlOverride w:ilvl="0">
      <w:startOverride w:val="1"/>
    </w:lvlOverride>
  </w:num>
  <w:num w:numId="12">
    <w:abstractNumId w:val="44"/>
    <w:lvlOverride w:ilvl="0">
      <w:startOverride w:val="1"/>
    </w:lvlOverride>
  </w:num>
  <w:num w:numId="13">
    <w:abstractNumId w:val="44"/>
    <w:lvlOverride w:ilvl="0">
      <w:startOverride w:val="1"/>
    </w:lvlOverride>
  </w:num>
  <w:num w:numId="14">
    <w:abstractNumId w:val="50"/>
  </w:num>
  <w:num w:numId="15">
    <w:abstractNumId w:val="28"/>
  </w:num>
  <w:num w:numId="16">
    <w:abstractNumId w:val="19"/>
  </w:num>
  <w:num w:numId="17">
    <w:abstractNumId w:val="44"/>
    <w:lvlOverride w:ilvl="0">
      <w:startOverride w:val="1"/>
    </w:lvlOverride>
  </w:num>
  <w:num w:numId="18">
    <w:abstractNumId w:val="44"/>
    <w:lvlOverride w:ilvl="0">
      <w:startOverride w:val="1"/>
    </w:lvlOverride>
  </w:num>
  <w:num w:numId="19">
    <w:abstractNumId w:val="5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6"/>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25"/>
  </w:num>
  <w:num w:numId="27">
    <w:abstractNumId w:val="8"/>
  </w:num>
  <w:num w:numId="28">
    <w:abstractNumId w:val="9"/>
  </w:num>
  <w:num w:numId="29">
    <w:abstractNumId w:val="39"/>
  </w:num>
  <w:num w:numId="30">
    <w:abstractNumId w:val="58"/>
  </w:num>
  <w:num w:numId="31">
    <w:abstractNumId w:val="47"/>
  </w:num>
  <w:num w:numId="32">
    <w:abstractNumId w:val="57"/>
  </w:num>
  <w:num w:numId="33">
    <w:abstractNumId w:val="5"/>
  </w:num>
  <w:num w:numId="34">
    <w:abstractNumId w:val="21"/>
  </w:num>
  <w:num w:numId="35">
    <w:abstractNumId w:val="32"/>
  </w:num>
  <w:num w:numId="36">
    <w:abstractNumId w:val="20"/>
  </w:num>
  <w:num w:numId="37">
    <w:abstractNumId w:val="2"/>
  </w:num>
  <w:num w:numId="38">
    <w:abstractNumId w:val="16"/>
  </w:num>
  <w:num w:numId="39">
    <w:abstractNumId w:val="11"/>
  </w:num>
  <w:num w:numId="40">
    <w:abstractNumId w:val="53"/>
  </w:num>
  <w:num w:numId="41">
    <w:abstractNumId w:val="51"/>
  </w:num>
  <w:num w:numId="42">
    <w:abstractNumId w:val="33"/>
  </w:num>
  <w:num w:numId="43">
    <w:abstractNumId w:val="67"/>
  </w:num>
  <w:num w:numId="44">
    <w:abstractNumId w:val="64"/>
  </w:num>
  <w:num w:numId="45">
    <w:abstractNumId w:val="23"/>
  </w:num>
  <w:num w:numId="46">
    <w:abstractNumId w:val="65"/>
  </w:num>
  <w:num w:numId="47">
    <w:abstractNumId w:val="36"/>
  </w:num>
  <w:num w:numId="48">
    <w:abstractNumId w:val="68"/>
  </w:num>
  <w:num w:numId="49">
    <w:abstractNumId w:val="14"/>
  </w:num>
  <w:num w:numId="50">
    <w:abstractNumId w:val="55"/>
  </w:num>
  <w:num w:numId="51">
    <w:abstractNumId w:val="44"/>
    <w:lvlOverride w:ilvl="0">
      <w:startOverride w:val="1"/>
    </w:lvlOverride>
  </w:num>
  <w:num w:numId="52">
    <w:abstractNumId w:val="44"/>
    <w:lvlOverride w:ilvl="0">
      <w:startOverride w:val="1"/>
    </w:lvlOverride>
  </w:num>
  <w:num w:numId="53">
    <w:abstractNumId w:val="44"/>
    <w:lvlOverride w:ilvl="0">
      <w:startOverride w:val="1"/>
    </w:lvlOverride>
  </w:num>
  <w:num w:numId="54">
    <w:abstractNumId w:val="7"/>
  </w:num>
  <w:num w:numId="55">
    <w:abstractNumId w:val="44"/>
  </w:num>
  <w:num w:numId="56">
    <w:abstractNumId w:val="46"/>
  </w:num>
  <w:num w:numId="57">
    <w:abstractNumId w:val="44"/>
    <w:lvlOverride w:ilvl="0">
      <w:startOverride w:val="1"/>
    </w:lvlOverride>
  </w:num>
  <w:num w:numId="58">
    <w:abstractNumId w:val="12"/>
  </w:num>
  <w:num w:numId="59">
    <w:abstractNumId w:val="10"/>
  </w:num>
  <w:num w:numId="60">
    <w:abstractNumId w:val="61"/>
  </w:num>
  <w:num w:numId="61">
    <w:abstractNumId w:val="49"/>
  </w:num>
  <w:num w:numId="62">
    <w:abstractNumId w:val="44"/>
    <w:lvlOverride w:ilvl="0">
      <w:startOverride w:val="1"/>
    </w:lvlOverride>
  </w:num>
  <w:num w:numId="63">
    <w:abstractNumId w:val="44"/>
  </w:num>
  <w:num w:numId="64">
    <w:abstractNumId w:val="41"/>
  </w:num>
  <w:num w:numId="65">
    <w:abstractNumId w:val="37"/>
  </w:num>
  <w:num w:numId="66">
    <w:abstractNumId w:val="29"/>
  </w:num>
  <w:num w:numId="67">
    <w:abstractNumId w:val="62"/>
  </w:num>
  <w:num w:numId="68">
    <w:abstractNumId w:val="4"/>
  </w:num>
  <w:num w:numId="69">
    <w:abstractNumId w:val="27"/>
  </w:num>
  <w:num w:numId="70">
    <w:abstractNumId w:val="1"/>
  </w:num>
  <w:num w:numId="71">
    <w:abstractNumId w:val="59"/>
  </w:num>
  <w:num w:numId="72">
    <w:abstractNumId w:val="48"/>
  </w:num>
  <w:num w:numId="73">
    <w:abstractNumId w:val="44"/>
  </w:num>
  <w:num w:numId="74">
    <w:abstractNumId w:val="13"/>
  </w:num>
  <w:num w:numId="75">
    <w:abstractNumId w:val="44"/>
    <w:lvlOverride w:ilvl="0">
      <w:startOverride w:val="1"/>
    </w:lvlOverride>
  </w:num>
  <w:num w:numId="76">
    <w:abstractNumId w:val="43"/>
  </w:num>
  <w:num w:numId="77">
    <w:abstractNumId w:val="44"/>
    <w:lvlOverride w:ilvl="0">
      <w:startOverride w:val="1"/>
    </w:lvlOverride>
  </w:num>
  <w:num w:numId="78">
    <w:abstractNumId w:val="44"/>
  </w:num>
  <w:num w:numId="79">
    <w:abstractNumId w:val="17"/>
  </w:num>
  <w:num w:numId="80">
    <w:abstractNumId w:val="45"/>
  </w:num>
  <w:num w:numId="81">
    <w:abstractNumId w:val="44"/>
    <w:lvlOverride w:ilvl="0">
      <w:startOverride w:val="1"/>
    </w:lvlOverride>
  </w:num>
  <w:num w:numId="82">
    <w:abstractNumId w:val="44"/>
  </w:num>
  <w:num w:numId="83">
    <w:abstractNumId w:val="44"/>
    <w:lvlOverride w:ilvl="0">
      <w:startOverride w:val="1"/>
    </w:lvlOverride>
  </w:num>
  <w:num w:numId="84">
    <w:abstractNumId w:val="3"/>
  </w:num>
  <w:num w:numId="85">
    <w:abstractNumId w:val="40"/>
  </w:num>
  <w:num w:numId="86">
    <w:abstractNumId w:val="24"/>
  </w:num>
  <w:num w:numId="87">
    <w:abstractNumId w:val="44"/>
    <w:lvlOverride w:ilvl="0">
      <w:startOverride w:val="1"/>
    </w:lvlOverride>
  </w:num>
  <w:num w:numId="88">
    <w:abstractNumId w:val="44"/>
    <w:lvlOverride w:ilvl="0">
      <w:startOverride w:val="1"/>
    </w:lvlOverride>
  </w:num>
  <w:num w:numId="89">
    <w:abstractNumId w:val="31"/>
  </w:num>
  <w:num w:numId="90">
    <w:abstractNumId w:val="44"/>
  </w:num>
  <w:num w:numId="91">
    <w:abstractNumId w:val="44"/>
    <w:lvlOverride w:ilvl="0">
      <w:startOverride w:val="1"/>
    </w:lvlOverride>
  </w:num>
  <w:num w:numId="92">
    <w:abstractNumId w:val="44"/>
  </w:num>
  <w:num w:numId="93">
    <w:abstractNumId w:val="63"/>
  </w:num>
  <w:num w:numId="94">
    <w:abstractNumId w:val="6"/>
  </w:num>
  <w:num w:numId="95">
    <w:abstractNumId w:val="44"/>
    <w:lvlOverride w:ilvl="0">
      <w:startOverride w:val="1"/>
    </w:lvlOverride>
  </w:num>
  <w:num w:numId="96">
    <w:abstractNumId w:val="44"/>
  </w:num>
  <w:num w:numId="97">
    <w:abstractNumId w:val="44"/>
    <w:lvlOverride w:ilvl="0">
      <w:startOverride w:val="1"/>
    </w:lvlOverride>
  </w:num>
  <w:num w:numId="98">
    <w:abstractNumId w:val="44"/>
    <w:lvlOverride w:ilvl="0">
      <w:startOverride w:val="1"/>
    </w:lvlOverride>
  </w:num>
  <w:num w:numId="99">
    <w:abstractNumId w:val="44"/>
    <w:lvlOverride w:ilvl="0">
      <w:startOverride w:val="1"/>
    </w:lvlOverride>
  </w:num>
  <w:num w:numId="100">
    <w:abstractNumId w:val="44"/>
    <w:lvlOverride w:ilvl="0">
      <w:startOverride w:val="1"/>
    </w:lvlOverride>
  </w:num>
  <w:num w:numId="101">
    <w:abstractNumId w:val="44"/>
    <w:lvlOverride w:ilvl="0">
      <w:startOverride w:val="1"/>
    </w:lvlOverride>
  </w:num>
  <w:num w:numId="102">
    <w:abstractNumId w:val="44"/>
    <w:lvlOverride w:ilvl="0">
      <w:startOverride w:val="1"/>
    </w:lvlOverride>
  </w:num>
  <w:num w:numId="103">
    <w:abstractNumId w:val="60"/>
  </w:num>
  <w:num w:numId="104">
    <w:abstractNumId w:val="44"/>
    <w:lvlOverride w:ilvl="0">
      <w:startOverride w:val="1"/>
    </w:lvlOverride>
  </w:num>
  <w:num w:numId="105">
    <w:abstractNumId w:val="44"/>
  </w:num>
  <w:num w:numId="106">
    <w:abstractNumId w:val="44"/>
    <w:lvlOverride w:ilvl="0">
      <w:startOverride w:val="1"/>
    </w:lvlOverride>
  </w:num>
  <w:num w:numId="107">
    <w:abstractNumId w:val="44"/>
  </w:num>
  <w:num w:numId="108">
    <w:abstractNumId w:val="44"/>
    <w:lvlOverride w:ilvl="0">
      <w:startOverride w:val="1"/>
    </w:lvlOverride>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h Mead">
    <w15:presenceInfo w15:providerId="AD" w15:userId="S::hannah.mead@enjoydigital.onmicrosoft.com::c2dd915d-64eb-408f-ae64-3e1279bbe65f"/>
  </w15:person>
  <w15:person w15:author="Andy Hey">
    <w15:presenceInfo w15:providerId="None" w15:userId="Andy Hey"/>
  </w15:person>
  <w15:person w15:author="Matthew Mirzai">
    <w15:presenceInfo w15:providerId="AD" w15:userId="S-1-5-21-2127602855-3202921010-3851856456-1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3F"/>
    <w:rsid w:val="00001B88"/>
    <w:rsid w:val="00003FAA"/>
    <w:rsid w:val="00013CD5"/>
    <w:rsid w:val="00015E58"/>
    <w:rsid w:val="00017CEC"/>
    <w:rsid w:val="00020DF2"/>
    <w:rsid w:val="00027974"/>
    <w:rsid w:val="00032C6C"/>
    <w:rsid w:val="000335B2"/>
    <w:rsid w:val="0003458B"/>
    <w:rsid w:val="00035D99"/>
    <w:rsid w:val="00040A1E"/>
    <w:rsid w:val="00041454"/>
    <w:rsid w:val="0004278D"/>
    <w:rsid w:val="00042CC2"/>
    <w:rsid w:val="00042E98"/>
    <w:rsid w:val="0004701C"/>
    <w:rsid w:val="000540AE"/>
    <w:rsid w:val="00055751"/>
    <w:rsid w:val="000565C2"/>
    <w:rsid w:val="00061293"/>
    <w:rsid w:val="0006264E"/>
    <w:rsid w:val="00062961"/>
    <w:rsid w:val="00063936"/>
    <w:rsid w:val="00066103"/>
    <w:rsid w:val="00076871"/>
    <w:rsid w:val="000774E7"/>
    <w:rsid w:val="00080099"/>
    <w:rsid w:val="00081C50"/>
    <w:rsid w:val="00081E24"/>
    <w:rsid w:val="00082B2C"/>
    <w:rsid w:val="00086443"/>
    <w:rsid w:val="00086602"/>
    <w:rsid w:val="00090377"/>
    <w:rsid w:val="000906E2"/>
    <w:rsid w:val="00090DC2"/>
    <w:rsid w:val="0009413A"/>
    <w:rsid w:val="00094EB6"/>
    <w:rsid w:val="00094F49"/>
    <w:rsid w:val="000A094A"/>
    <w:rsid w:val="000A1FA1"/>
    <w:rsid w:val="000A2983"/>
    <w:rsid w:val="000A67B1"/>
    <w:rsid w:val="000A6D31"/>
    <w:rsid w:val="000A6E34"/>
    <w:rsid w:val="000B03AB"/>
    <w:rsid w:val="000B0752"/>
    <w:rsid w:val="000B08DF"/>
    <w:rsid w:val="000B444B"/>
    <w:rsid w:val="000B59A0"/>
    <w:rsid w:val="000C2E6B"/>
    <w:rsid w:val="000C3648"/>
    <w:rsid w:val="000C58AF"/>
    <w:rsid w:val="000C5D99"/>
    <w:rsid w:val="000C5DE3"/>
    <w:rsid w:val="000C6C01"/>
    <w:rsid w:val="000C7FA6"/>
    <w:rsid w:val="000D2332"/>
    <w:rsid w:val="000D2D16"/>
    <w:rsid w:val="000D306C"/>
    <w:rsid w:val="000D4C06"/>
    <w:rsid w:val="000D4FBC"/>
    <w:rsid w:val="000D511D"/>
    <w:rsid w:val="000D69B7"/>
    <w:rsid w:val="000E12BC"/>
    <w:rsid w:val="000E18DF"/>
    <w:rsid w:val="000E71A6"/>
    <w:rsid w:val="000F0D7D"/>
    <w:rsid w:val="000F4033"/>
    <w:rsid w:val="000F525D"/>
    <w:rsid w:val="000F7DDB"/>
    <w:rsid w:val="00102B5F"/>
    <w:rsid w:val="001034F9"/>
    <w:rsid w:val="00106A27"/>
    <w:rsid w:val="00106F61"/>
    <w:rsid w:val="001106CF"/>
    <w:rsid w:val="0011091F"/>
    <w:rsid w:val="00111CD3"/>
    <w:rsid w:val="00112E68"/>
    <w:rsid w:val="00115905"/>
    <w:rsid w:val="00116BE4"/>
    <w:rsid w:val="00117199"/>
    <w:rsid w:val="00120D3B"/>
    <w:rsid w:val="0012566D"/>
    <w:rsid w:val="0012669D"/>
    <w:rsid w:val="00127F8D"/>
    <w:rsid w:val="00132745"/>
    <w:rsid w:val="00133195"/>
    <w:rsid w:val="00133B4A"/>
    <w:rsid w:val="00137E82"/>
    <w:rsid w:val="00140F40"/>
    <w:rsid w:val="001417CB"/>
    <w:rsid w:val="00143EB0"/>
    <w:rsid w:val="001478BB"/>
    <w:rsid w:val="00151879"/>
    <w:rsid w:val="00155F0A"/>
    <w:rsid w:val="0016178A"/>
    <w:rsid w:val="0016491F"/>
    <w:rsid w:val="0016515F"/>
    <w:rsid w:val="001702E7"/>
    <w:rsid w:val="00173040"/>
    <w:rsid w:val="00175623"/>
    <w:rsid w:val="00175BE3"/>
    <w:rsid w:val="00175E43"/>
    <w:rsid w:val="001767E1"/>
    <w:rsid w:val="0018592F"/>
    <w:rsid w:val="00186D28"/>
    <w:rsid w:val="00187237"/>
    <w:rsid w:val="00187734"/>
    <w:rsid w:val="00187B5C"/>
    <w:rsid w:val="00190170"/>
    <w:rsid w:val="001909E1"/>
    <w:rsid w:val="00191C2F"/>
    <w:rsid w:val="0019342D"/>
    <w:rsid w:val="00195C75"/>
    <w:rsid w:val="00195D51"/>
    <w:rsid w:val="001A05F7"/>
    <w:rsid w:val="001A0D9E"/>
    <w:rsid w:val="001A26A5"/>
    <w:rsid w:val="001A4C30"/>
    <w:rsid w:val="001A595C"/>
    <w:rsid w:val="001A5DA3"/>
    <w:rsid w:val="001A6332"/>
    <w:rsid w:val="001B1ABB"/>
    <w:rsid w:val="001B4DBC"/>
    <w:rsid w:val="001B50C2"/>
    <w:rsid w:val="001B5EB1"/>
    <w:rsid w:val="001C0DD1"/>
    <w:rsid w:val="001C3101"/>
    <w:rsid w:val="001C3D6B"/>
    <w:rsid w:val="001C5677"/>
    <w:rsid w:val="001C6461"/>
    <w:rsid w:val="001D0FF4"/>
    <w:rsid w:val="001D11DA"/>
    <w:rsid w:val="001D23FB"/>
    <w:rsid w:val="001D34A5"/>
    <w:rsid w:val="001D47E9"/>
    <w:rsid w:val="001D6026"/>
    <w:rsid w:val="001D7AA2"/>
    <w:rsid w:val="001D7DD6"/>
    <w:rsid w:val="001E1899"/>
    <w:rsid w:val="001E332C"/>
    <w:rsid w:val="001E6F4E"/>
    <w:rsid w:val="001E781B"/>
    <w:rsid w:val="001F0B43"/>
    <w:rsid w:val="001F571D"/>
    <w:rsid w:val="001F665D"/>
    <w:rsid w:val="001F7915"/>
    <w:rsid w:val="001F79BD"/>
    <w:rsid w:val="00200315"/>
    <w:rsid w:val="0020117C"/>
    <w:rsid w:val="00201526"/>
    <w:rsid w:val="0020214A"/>
    <w:rsid w:val="00204441"/>
    <w:rsid w:val="00207042"/>
    <w:rsid w:val="002110F2"/>
    <w:rsid w:val="00211194"/>
    <w:rsid w:val="0021555E"/>
    <w:rsid w:val="00215FE7"/>
    <w:rsid w:val="002211D4"/>
    <w:rsid w:val="00221D2D"/>
    <w:rsid w:val="002229DF"/>
    <w:rsid w:val="00223AD0"/>
    <w:rsid w:val="00224320"/>
    <w:rsid w:val="00225755"/>
    <w:rsid w:val="00226FE3"/>
    <w:rsid w:val="002300F0"/>
    <w:rsid w:val="0023351F"/>
    <w:rsid w:val="00233671"/>
    <w:rsid w:val="00235D98"/>
    <w:rsid w:val="0023624A"/>
    <w:rsid w:val="00236328"/>
    <w:rsid w:val="00236AE6"/>
    <w:rsid w:val="00240F75"/>
    <w:rsid w:val="00241C54"/>
    <w:rsid w:val="002458BC"/>
    <w:rsid w:val="002463AA"/>
    <w:rsid w:val="00246A3B"/>
    <w:rsid w:val="00252981"/>
    <w:rsid w:val="002549FB"/>
    <w:rsid w:val="00255CFA"/>
    <w:rsid w:val="00256B3B"/>
    <w:rsid w:val="00257C8A"/>
    <w:rsid w:val="00261E51"/>
    <w:rsid w:val="002642EE"/>
    <w:rsid w:val="00265917"/>
    <w:rsid w:val="002664C1"/>
    <w:rsid w:val="00267E50"/>
    <w:rsid w:val="002730EB"/>
    <w:rsid w:val="002734FB"/>
    <w:rsid w:val="00273C0D"/>
    <w:rsid w:val="00274E06"/>
    <w:rsid w:val="00277396"/>
    <w:rsid w:val="00277B14"/>
    <w:rsid w:val="00280E3F"/>
    <w:rsid w:val="00286601"/>
    <w:rsid w:val="00286AFB"/>
    <w:rsid w:val="00286C00"/>
    <w:rsid w:val="00292272"/>
    <w:rsid w:val="00294835"/>
    <w:rsid w:val="00295473"/>
    <w:rsid w:val="00296890"/>
    <w:rsid w:val="00297887"/>
    <w:rsid w:val="002A0FED"/>
    <w:rsid w:val="002A375C"/>
    <w:rsid w:val="002A57B0"/>
    <w:rsid w:val="002A59FD"/>
    <w:rsid w:val="002A6294"/>
    <w:rsid w:val="002A6B56"/>
    <w:rsid w:val="002B2CF2"/>
    <w:rsid w:val="002B45FD"/>
    <w:rsid w:val="002B55AA"/>
    <w:rsid w:val="002B5ACC"/>
    <w:rsid w:val="002B628C"/>
    <w:rsid w:val="002C1204"/>
    <w:rsid w:val="002C34AA"/>
    <w:rsid w:val="002C35D4"/>
    <w:rsid w:val="002C5644"/>
    <w:rsid w:val="002C591E"/>
    <w:rsid w:val="002D1044"/>
    <w:rsid w:val="002D13EF"/>
    <w:rsid w:val="002D2AF7"/>
    <w:rsid w:val="002D359A"/>
    <w:rsid w:val="002D456B"/>
    <w:rsid w:val="002D477E"/>
    <w:rsid w:val="002D4B8C"/>
    <w:rsid w:val="002D6635"/>
    <w:rsid w:val="002D7DB3"/>
    <w:rsid w:val="002E10BB"/>
    <w:rsid w:val="002E2D46"/>
    <w:rsid w:val="002E34E0"/>
    <w:rsid w:val="002E4488"/>
    <w:rsid w:val="002E5C64"/>
    <w:rsid w:val="002E6548"/>
    <w:rsid w:val="002E711D"/>
    <w:rsid w:val="002F243C"/>
    <w:rsid w:val="003008A4"/>
    <w:rsid w:val="00307911"/>
    <w:rsid w:val="003113F3"/>
    <w:rsid w:val="003123F5"/>
    <w:rsid w:val="00313F75"/>
    <w:rsid w:val="003160DF"/>
    <w:rsid w:val="00317165"/>
    <w:rsid w:val="0032153E"/>
    <w:rsid w:val="00321BAC"/>
    <w:rsid w:val="003228D8"/>
    <w:rsid w:val="0032361B"/>
    <w:rsid w:val="0032698E"/>
    <w:rsid w:val="00327D20"/>
    <w:rsid w:val="00340298"/>
    <w:rsid w:val="003427A4"/>
    <w:rsid w:val="003437DD"/>
    <w:rsid w:val="00345B73"/>
    <w:rsid w:val="00347B6A"/>
    <w:rsid w:val="003505B9"/>
    <w:rsid w:val="00351946"/>
    <w:rsid w:val="00353EC5"/>
    <w:rsid w:val="0035794E"/>
    <w:rsid w:val="00357C39"/>
    <w:rsid w:val="003612D5"/>
    <w:rsid w:val="003620F5"/>
    <w:rsid w:val="003626CA"/>
    <w:rsid w:val="00362EC6"/>
    <w:rsid w:val="00362F4A"/>
    <w:rsid w:val="0036566B"/>
    <w:rsid w:val="00365AE4"/>
    <w:rsid w:val="00367406"/>
    <w:rsid w:val="0037062F"/>
    <w:rsid w:val="00371B6B"/>
    <w:rsid w:val="00372E63"/>
    <w:rsid w:val="003734C2"/>
    <w:rsid w:val="0037508D"/>
    <w:rsid w:val="003775EF"/>
    <w:rsid w:val="00381A75"/>
    <w:rsid w:val="0038220C"/>
    <w:rsid w:val="00383DB3"/>
    <w:rsid w:val="00387039"/>
    <w:rsid w:val="00390031"/>
    <w:rsid w:val="00390046"/>
    <w:rsid w:val="00392354"/>
    <w:rsid w:val="0039249F"/>
    <w:rsid w:val="00393D07"/>
    <w:rsid w:val="00395A5A"/>
    <w:rsid w:val="003A00F0"/>
    <w:rsid w:val="003A17AB"/>
    <w:rsid w:val="003A2687"/>
    <w:rsid w:val="003A2C3B"/>
    <w:rsid w:val="003A59BC"/>
    <w:rsid w:val="003A62EB"/>
    <w:rsid w:val="003B3708"/>
    <w:rsid w:val="003B76F9"/>
    <w:rsid w:val="003B79A6"/>
    <w:rsid w:val="003C2D40"/>
    <w:rsid w:val="003C2D5B"/>
    <w:rsid w:val="003C5520"/>
    <w:rsid w:val="003C554A"/>
    <w:rsid w:val="003C72CC"/>
    <w:rsid w:val="003D07E8"/>
    <w:rsid w:val="003D12C0"/>
    <w:rsid w:val="003D2401"/>
    <w:rsid w:val="003D69D5"/>
    <w:rsid w:val="003E17FC"/>
    <w:rsid w:val="003E3206"/>
    <w:rsid w:val="003E4239"/>
    <w:rsid w:val="003E4382"/>
    <w:rsid w:val="003E6472"/>
    <w:rsid w:val="003E7BDA"/>
    <w:rsid w:val="003F19C9"/>
    <w:rsid w:val="003F7EE2"/>
    <w:rsid w:val="00401A67"/>
    <w:rsid w:val="004026DA"/>
    <w:rsid w:val="004049C1"/>
    <w:rsid w:val="00407F7F"/>
    <w:rsid w:val="0041356D"/>
    <w:rsid w:val="00413ED4"/>
    <w:rsid w:val="0041507B"/>
    <w:rsid w:val="004173F0"/>
    <w:rsid w:val="00417D4C"/>
    <w:rsid w:val="00417DE3"/>
    <w:rsid w:val="00425492"/>
    <w:rsid w:val="004269E3"/>
    <w:rsid w:val="00430D0C"/>
    <w:rsid w:val="00431A28"/>
    <w:rsid w:val="00431CC0"/>
    <w:rsid w:val="00433105"/>
    <w:rsid w:val="00433767"/>
    <w:rsid w:val="00434A80"/>
    <w:rsid w:val="00435146"/>
    <w:rsid w:val="00435945"/>
    <w:rsid w:val="00440A53"/>
    <w:rsid w:val="00445D34"/>
    <w:rsid w:val="00446540"/>
    <w:rsid w:val="004468B1"/>
    <w:rsid w:val="004508F0"/>
    <w:rsid w:val="004514BF"/>
    <w:rsid w:val="004520F6"/>
    <w:rsid w:val="00452748"/>
    <w:rsid w:val="00456C3F"/>
    <w:rsid w:val="004605A8"/>
    <w:rsid w:val="00460ADF"/>
    <w:rsid w:val="0046209F"/>
    <w:rsid w:val="00463DCA"/>
    <w:rsid w:val="00465B06"/>
    <w:rsid w:val="00466D50"/>
    <w:rsid w:val="0047245C"/>
    <w:rsid w:val="00474E3B"/>
    <w:rsid w:val="0047545E"/>
    <w:rsid w:val="00477753"/>
    <w:rsid w:val="00480258"/>
    <w:rsid w:val="004814BE"/>
    <w:rsid w:val="00482F75"/>
    <w:rsid w:val="00483172"/>
    <w:rsid w:val="0048335D"/>
    <w:rsid w:val="0048466C"/>
    <w:rsid w:val="00487476"/>
    <w:rsid w:val="00491DF1"/>
    <w:rsid w:val="00492BE4"/>
    <w:rsid w:val="004935D8"/>
    <w:rsid w:val="0049412B"/>
    <w:rsid w:val="004944B6"/>
    <w:rsid w:val="00496374"/>
    <w:rsid w:val="004A1044"/>
    <w:rsid w:val="004A1816"/>
    <w:rsid w:val="004A5EDF"/>
    <w:rsid w:val="004A70CC"/>
    <w:rsid w:val="004A7112"/>
    <w:rsid w:val="004B4C2E"/>
    <w:rsid w:val="004B540C"/>
    <w:rsid w:val="004B6C1C"/>
    <w:rsid w:val="004C043C"/>
    <w:rsid w:val="004C15DD"/>
    <w:rsid w:val="004C2458"/>
    <w:rsid w:val="004C2A36"/>
    <w:rsid w:val="004C2B12"/>
    <w:rsid w:val="004C2C32"/>
    <w:rsid w:val="004C3440"/>
    <w:rsid w:val="004C72C5"/>
    <w:rsid w:val="004C7DBA"/>
    <w:rsid w:val="004D18A1"/>
    <w:rsid w:val="004D1C0E"/>
    <w:rsid w:val="004D3232"/>
    <w:rsid w:val="004D4C24"/>
    <w:rsid w:val="004D5039"/>
    <w:rsid w:val="004D7D1B"/>
    <w:rsid w:val="004E0527"/>
    <w:rsid w:val="004E0B0D"/>
    <w:rsid w:val="004E0E9F"/>
    <w:rsid w:val="004E1F44"/>
    <w:rsid w:val="004E347B"/>
    <w:rsid w:val="004E5D12"/>
    <w:rsid w:val="004E666D"/>
    <w:rsid w:val="004E69ED"/>
    <w:rsid w:val="004F2701"/>
    <w:rsid w:val="004F2C00"/>
    <w:rsid w:val="004F4F93"/>
    <w:rsid w:val="004F5BE1"/>
    <w:rsid w:val="004F5F0A"/>
    <w:rsid w:val="004F78F0"/>
    <w:rsid w:val="004F7D18"/>
    <w:rsid w:val="00502366"/>
    <w:rsid w:val="00505597"/>
    <w:rsid w:val="00507D89"/>
    <w:rsid w:val="00516533"/>
    <w:rsid w:val="005167E4"/>
    <w:rsid w:val="005171EE"/>
    <w:rsid w:val="00517821"/>
    <w:rsid w:val="00517F1C"/>
    <w:rsid w:val="005207C1"/>
    <w:rsid w:val="00524664"/>
    <w:rsid w:val="00531B25"/>
    <w:rsid w:val="00536DDB"/>
    <w:rsid w:val="00542117"/>
    <w:rsid w:val="0054241F"/>
    <w:rsid w:val="0055148A"/>
    <w:rsid w:val="005527EB"/>
    <w:rsid w:val="005531AB"/>
    <w:rsid w:val="00556ABB"/>
    <w:rsid w:val="00556FA6"/>
    <w:rsid w:val="00556FF5"/>
    <w:rsid w:val="005578E5"/>
    <w:rsid w:val="00557AB3"/>
    <w:rsid w:val="0056106F"/>
    <w:rsid w:val="00565F3C"/>
    <w:rsid w:val="005712CE"/>
    <w:rsid w:val="00572416"/>
    <w:rsid w:val="00572F1E"/>
    <w:rsid w:val="005733B9"/>
    <w:rsid w:val="00576A63"/>
    <w:rsid w:val="005819FC"/>
    <w:rsid w:val="00582956"/>
    <w:rsid w:val="00582B8C"/>
    <w:rsid w:val="00582E71"/>
    <w:rsid w:val="0058317B"/>
    <w:rsid w:val="00583984"/>
    <w:rsid w:val="00585F1E"/>
    <w:rsid w:val="00587899"/>
    <w:rsid w:val="00587941"/>
    <w:rsid w:val="00590B94"/>
    <w:rsid w:val="00590CAE"/>
    <w:rsid w:val="00590E34"/>
    <w:rsid w:val="00591CFD"/>
    <w:rsid w:val="005927E1"/>
    <w:rsid w:val="0059298F"/>
    <w:rsid w:val="005954ED"/>
    <w:rsid w:val="005A0D0D"/>
    <w:rsid w:val="005A180C"/>
    <w:rsid w:val="005A1CB6"/>
    <w:rsid w:val="005A31A3"/>
    <w:rsid w:val="005A4F48"/>
    <w:rsid w:val="005A6B23"/>
    <w:rsid w:val="005A703F"/>
    <w:rsid w:val="005B36B1"/>
    <w:rsid w:val="005B5BC5"/>
    <w:rsid w:val="005B65F1"/>
    <w:rsid w:val="005B6A4F"/>
    <w:rsid w:val="005B6FE6"/>
    <w:rsid w:val="005C0198"/>
    <w:rsid w:val="005C1EA6"/>
    <w:rsid w:val="005C2713"/>
    <w:rsid w:val="005C2947"/>
    <w:rsid w:val="005C7441"/>
    <w:rsid w:val="005C7535"/>
    <w:rsid w:val="005D0316"/>
    <w:rsid w:val="005D3C0A"/>
    <w:rsid w:val="005D3E76"/>
    <w:rsid w:val="005D4D9A"/>
    <w:rsid w:val="005D5F5B"/>
    <w:rsid w:val="005D741B"/>
    <w:rsid w:val="005E0138"/>
    <w:rsid w:val="005E160A"/>
    <w:rsid w:val="005E320D"/>
    <w:rsid w:val="005E3D0F"/>
    <w:rsid w:val="005E518A"/>
    <w:rsid w:val="005E60F4"/>
    <w:rsid w:val="005F3D44"/>
    <w:rsid w:val="005F4D23"/>
    <w:rsid w:val="00600FD0"/>
    <w:rsid w:val="00603F7C"/>
    <w:rsid w:val="0060482A"/>
    <w:rsid w:val="00604EAE"/>
    <w:rsid w:val="006118F0"/>
    <w:rsid w:val="00612141"/>
    <w:rsid w:val="00612B5A"/>
    <w:rsid w:val="00614FDA"/>
    <w:rsid w:val="006173C2"/>
    <w:rsid w:val="0062051F"/>
    <w:rsid w:val="00620F76"/>
    <w:rsid w:val="00627E61"/>
    <w:rsid w:val="00630525"/>
    <w:rsid w:val="006318BF"/>
    <w:rsid w:val="00632AA2"/>
    <w:rsid w:val="0063305C"/>
    <w:rsid w:val="0063330E"/>
    <w:rsid w:val="00633DCD"/>
    <w:rsid w:val="0063677C"/>
    <w:rsid w:val="00637D53"/>
    <w:rsid w:val="006403E9"/>
    <w:rsid w:val="00641153"/>
    <w:rsid w:val="006416EF"/>
    <w:rsid w:val="00644628"/>
    <w:rsid w:val="006474D4"/>
    <w:rsid w:val="00650910"/>
    <w:rsid w:val="006514B8"/>
    <w:rsid w:val="00651EB8"/>
    <w:rsid w:val="006525CA"/>
    <w:rsid w:val="006529DC"/>
    <w:rsid w:val="006534FF"/>
    <w:rsid w:val="00653AC5"/>
    <w:rsid w:val="00654D5E"/>
    <w:rsid w:val="00656E0A"/>
    <w:rsid w:val="00657701"/>
    <w:rsid w:val="0066010B"/>
    <w:rsid w:val="00660F13"/>
    <w:rsid w:val="0066119A"/>
    <w:rsid w:val="006633E4"/>
    <w:rsid w:val="00663614"/>
    <w:rsid w:val="0066515E"/>
    <w:rsid w:val="00665FE4"/>
    <w:rsid w:val="00667E99"/>
    <w:rsid w:val="00670EB8"/>
    <w:rsid w:val="006715C6"/>
    <w:rsid w:val="0067313B"/>
    <w:rsid w:val="00673562"/>
    <w:rsid w:val="00673DC0"/>
    <w:rsid w:val="006756ED"/>
    <w:rsid w:val="00675F0C"/>
    <w:rsid w:val="00676AB3"/>
    <w:rsid w:val="006802AE"/>
    <w:rsid w:val="00680BB2"/>
    <w:rsid w:val="00681EC3"/>
    <w:rsid w:val="00685704"/>
    <w:rsid w:val="006867B8"/>
    <w:rsid w:val="00690BB7"/>
    <w:rsid w:val="0069101E"/>
    <w:rsid w:val="006916CE"/>
    <w:rsid w:val="00695381"/>
    <w:rsid w:val="00696C7B"/>
    <w:rsid w:val="00697F69"/>
    <w:rsid w:val="006A371E"/>
    <w:rsid w:val="006A3FCC"/>
    <w:rsid w:val="006A7B8D"/>
    <w:rsid w:val="006B171E"/>
    <w:rsid w:val="006B27D2"/>
    <w:rsid w:val="006B3F6E"/>
    <w:rsid w:val="006B40CD"/>
    <w:rsid w:val="006B520D"/>
    <w:rsid w:val="006B5231"/>
    <w:rsid w:val="006B59F0"/>
    <w:rsid w:val="006C0626"/>
    <w:rsid w:val="006C070C"/>
    <w:rsid w:val="006C1D12"/>
    <w:rsid w:val="006C321F"/>
    <w:rsid w:val="006D3639"/>
    <w:rsid w:val="006D476E"/>
    <w:rsid w:val="006D4BAF"/>
    <w:rsid w:val="006D6E75"/>
    <w:rsid w:val="006E019B"/>
    <w:rsid w:val="006E104B"/>
    <w:rsid w:val="006E220F"/>
    <w:rsid w:val="006E31DB"/>
    <w:rsid w:val="006E6820"/>
    <w:rsid w:val="006E7A3E"/>
    <w:rsid w:val="006F3731"/>
    <w:rsid w:val="006F38C7"/>
    <w:rsid w:val="006F57CE"/>
    <w:rsid w:val="006F786F"/>
    <w:rsid w:val="007121EF"/>
    <w:rsid w:val="007127F4"/>
    <w:rsid w:val="007149EE"/>
    <w:rsid w:val="007156D2"/>
    <w:rsid w:val="00720422"/>
    <w:rsid w:val="00722F27"/>
    <w:rsid w:val="00723C25"/>
    <w:rsid w:val="0072405F"/>
    <w:rsid w:val="00724609"/>
    <w:rsid w:val="0072773E"/>
    <w:rsid w:val="00727AE1"/>
    <w:rsid w:val="007300CE"/>
    <w:rsid w:val="00730613"/>
    <w:rsid w:val="00731506"/>
    <w:rsid w:val="007343C0"/>
    <w:rsid w:val="007349C4"/>
    <w:rsid w:val="007408B6"/>
    <w:rsid w:val="00741187"/>
    <w:rsid w:val="00741CAF"/>
    <w:rsid w:val="00741E96"/>
    <w:rsid w:val="007423D4"/>
    <w:rsid w:val="00742A81"/>
    <w:rsid w:val="00744F05"/>
    <w:rsid w:val="00745FCF"/>
    <w:rsid w:val="00746FBA"/>
    <w:rsid w:val="0075472F"/>
    <w:rsid w:val="00755562"/>
    <w:rsid w:val="007619C7"/>
    <w:rsid w:val="0076361F"/>
    <w:rsid w:val="007654EC"/>
    <w:rsid w:val="00766A7B"/>
    <w:rsid w:val="007670AB"/>
    <w:rsid w:val="00770438"/>
    <w:rsid w:val="00775DC7"/>
    <w:rsid w:val="007770D4"/>
    <w:rsid w:val="00777F34"/>
    <w:rsid w:val="007808A8"/>
    <w:rsid w:val="007815E0"/>
    <w:rsid w:val="007919F0"/>
    <w:rsid w:val="00792BF9"/>
    <w:rsid w:val="00793CBA"/>
    <w:rsid w:val="00793D75"/>
    <w:rsid w:val="00795D2C"/>
    <w:rsid w:val="007A0953"/>
    <w:rsid w:val="007A0F36"/>
    <w:rsid w:val="007A20F1"/>
    <w:rsid w:val="007A5905"/>
    <w:rsid w:val="007A7275"/>
    <w:rsid w:val="007B16FD"/>
    <w:rsid w:val="007B2806"/>
    <w:rsid w:val="007B2C3B"/>
    <w:rsid w:val="007B43E9"/>
    <w:rsid w:val="007B5E6D"/>
    <w:rsid w:val="007C1468"/>
    <w:rsid w:val="007C27D2"/>
    <w:rsid w:val="007C4E1E"/>
    <w:rsid w:val="007C60DC"/>
    <w:rsid w:val="007C68F2"/>
    <w:rsid w:val="007C6C1A"/>
    <w:rsid w:val="007C7F98"/>
    <w:rsid w:val="007D17AE"/>
    <w:rsid w:val="007D426A"/>
    <w:rsid w:val="007D5BB5"/>
    <w:rsid w:val="007D5ECA"/>
    <w:rsid w:val="007D706B"/>
    <w:rsid w:val="007D729C"/>
    <w:rsid w:val="007D74C2"/>
    <w:rsid w:val="007D7D58"/>
    <w:rsid w:val="007E0363"/>
    <w:rsid w:val="007E1CE4"/>
    <w:rsid w:val="007E4264"/>
    <w:rsid w:val="007E7367"/>
    <w:rsid w:val="007E7D1D"/>
    <w:rsid w:val="007F055E"/>
    <w:rsid w:val="007F7546"/>
    <w:rsid w:val="0080163E"/>
    <w:rsid w:val="00801900"/>
    <w:rsid w:val="00805EDB"/>
    <w:rsid w:val="008063B7"/>
    <w:rsid w:val="0080657A"/>
    <w:rsid w:val="0080657F"/>
    <w:rsid w:val="00811FA3"/>
    <w:rsid w:val="00812079"/>
    <w:rsid w:val="00812433"/>
    <w:rsid w:val="00814B69"/>
    <w:rsid w:val="00815B52"/>
    <w:rsid w:val="00815F19"/>
    <w:rsid w:val="0082151E"/>
    <w:rsid w:val="00822CA5"/>
    <w:rsid w:val="00823ADE"/>
    <w:rsid w:val="00823E14"/>
    <w:rsid w:val="00825D23"/>
    <w:rsid w:val="00826B9A"/>
    <w:rsid w:val="00826D62"/>
    <w:rsid w:val="00833A9A"/>
    <w:rsid w:val="00835838"/>
    <w:rsid w:val="00835BD3"/>
    <w:rsid w:val="00841F89"/>
    <w:rsid w:val="00842DA5"/>
    <w:rsid w:val="00843147"/>
    <w:rsid w:val="00844137"/>
    <w:rsid w:val="00846538"/>
    <w:rsid w:val="00847038"/>
    <w:rsid w:val="0084752B"/>
    <w:rsid w:val="00857E1A"/>
    <w:rsid w:val="00860F9B"/>
    <w:rsid w:val="008626B0"/>
    <w:rsid w:val="00870B8E"/>
    <w:rsid w:val="00870EB8"/>
    <w:rsid w:val="00871F8C"/>
    <w:rsid w:val="00872659"/>
    <w:rsid w:val="00872D36"/>
    <w:rsid w:val="00874035"/>
    <w:rsid w:val="00876150"/>
    <w:rsid w:val="0088146D"/>
    <w:rsid w:val="00881DB7"/>
    <w:rsid w:val="008906A4"/>
    <w:rsid w:val="00893521"/>
    <w:rsid w:val="008947A6"/>
    <w:rsid w:val="008954B5"/>
    <w:rsid w:val="00895830"/>
    <w:rsid w:val="008A1820"/>
    <w:rsid w:val="008A1919"/>
    <w:rsid w:val="008A1D0B"/>
    <w:rsid w:val="008A26F5"/>
    <w:rsid w:val="008A2CAE"/>
    <w:rsid w:val="008A383A"/>
    <w:rsid w:val="008A633F"/>
    <w:rsid w:val="008B0D88"/>
    <w:rsid w:val="008B2461"/>
    <w:rsid w:val="008B2B9A"/>
    <w:rsid w:val="008B454F"/>
    <w:rsid w:val="008B45F5"/>
    <w:rsid w:val="008B4F29"/>
    <w:rsid w:val="008D2F25"/>
    <w:rsid w:val="008D31B4"/>
    <w:rsid w:val="008D3EE2"/>
    <w:rsid w:val="008D417D"/>
    <w:rsid w:val="008E19F7"/>
    <w:rsid w:val="008E2FE9"/>
    <w:rsid w:val="008E3097"/>
    <w:rsid w:val="008E3CF0"/>
    <w:rsid w:val="008E5F91"/>
    <w:rsid w:val="008E61B5"/>
    <w:rsid w:val="008E6541"/>
    <w:rsid w:val="008E68A8"/>
    <w:rsid w:val="008F1452"/>
    <w:rsid w:val="008F26BF"/>
    <w:rsid w:val="008F6145"/>
    <w:rsid w:val="00902C97"/>
    <w:rsid w:val="00902F85"/>
    <w:rsid w:val="009034E0"/>
    <w:rsid w:val="009041AB"/>
    <w:rsid w:val="00904523"/>
    <w:rsid w:val="00906062"/>
    <w:rsid w:val="009073EB"/>
    <w:rsid w:val="009120BA"/>
    <w:rsid w:val="00912876"/>
    <w:rsid w:val="00913E06"/>
    <w:rsid w:val="009208B2"/>
    <w:rsid w:val="0092136C"/>
    <w:rsid w:val="00922F4A"/>
    <w:rsid w:val="00924C28"/>
    <w:rsid w:val="00925C2D"/>
    <w:rsid w:val="00925CFD"/>
    <w:rsid w:val="009337E7"/>
    <w:rsid w:val="00934264"/>
    <w:rsid w:val="009342AD"/>
    <w:rsid w:val="0094034D"/>
    <w:rsid w:val="0094072B"/>
    <w:rsid w:val="00940CAF"/>
    <w:rsid w:val="00945BF6"/>
    <w:rsid w:val="00946FB7"/>
    <w:rsid w:val="00947868"/>
    <w:rsid w:val="00947B6C"/>
    <w:rsid w:val="00950A5A"/>
    <w:rsid w:val="00954C86"/>
    <w:rsid w:val="009552EE"/>
    <w:rsid w:val="009555E1"/>
    <w:rsid w:val="009627EA"/>
    <w:rsid w:val="00964080"/>
    <w:rsid w:val="00967EB2"/>
    <w:rsid w:val="009701E8"/>
    <w:rsid w:val="00971072"/>
    <w:rsid w:val="00971DC1"/>
    <w:rsid w:val="00972986"/>
    <w:rsid w:val="00977CAF"/>
    <w:rsid w:val="00977DF2"/>
    <w:rsid w:val="009802D6"/>
    <w:rsid w:val="00981CFE"/>
    <w:rsid w:val="009829E4"/>
    <w:rsid w:val="00983DF2"/>
    <w:rsid w:val="0098526D"/>
    <w:rsid w:val="00985912"/>
    <w:rsid w:val="00986A75"/>
    <w:rsid w:val="0099226C"/>
    <w:rsid w:val="00993189"/>
    <w:rsid w:val="00993AB3"/>
    <w:rsid w:val="00994D0D"/>
    <w:rsid w:val="00994D76"/>
    <w:rsid w:val="00994FD6"/>
    <w:rsid w:val="00995027"/>
    <w:rsid w:val="009957ED"/>
    <w:rsid w:val="009A1B23"/>
    <w:rsid w:val="009A2CE5"/>
    <w:rsid w:val="009A4FCE"/>
    <w:rsid w:val="009B12DB"/>
    <w:rsid w:val="009B247E"/>
    <w:rsid w:val="009B2BE6"/>
    <w:rsid w:val="009B2D70"/>
    <w:rsid w:val="009B4FFA"/>
    <w:rsid w:val="009B521B"/>
    <w:rsid w:val="009B6011"/>
    <w:rsid w:val="009C15AB"/>
    <w:rsid w:val="009C1B4B"/>
    <w:rsid w:val="009C2275"/>
    <w:rsid w:val="009C2989"/>
    <w:rsid w:val="009C4BF9"/>
    <w:rsid w:val="009C7544"/>
    <w:rsid w:val="009D00C2"/>
    <w:rsid w:val="009D039D"/>
    <w:rsid w:val="009D1543"/>
    <w:rsid w:val="009D2224"/>
    <w:rsid w:val="009D4DF7"/>
    <w:rsid w:val="009D69CB"/>
    <w:rsid w:val="009D719D"/>
    <w:rsid w:val="009D7EF9"/>
    <w:rsid w:val="009E0928"/>
    <w:rsid w:val="009E0BE0"/>
    <w:rsid w:val="009E2249"/>
    <w:rsid w:val="009E3B11"/>
    <w:rsid w:val="009E45EF"/>
    <w:rsid w:val="009E5DE3"/>
    <w:rsid w:val="009F1203"/>
    <w:rsid w:val="009F1EC8"/>
    <w:rsid w:val="009F4326"/>
    <w:rsid w:val="009F4DBE"/>
    <w:rsid w:val="00A01FAC"/>
    <w:rsid w:val="00A020AE"/>
    <w:rsid w:val="00A033F5"/>
    <w:rsid w:val="00A040A4"/>
    <w:rsid w:val="00A054B6"/>
    <w:rsid w:val="00A061C1"/>
    <w:rsid w:val="00A07C85"/>
    <w:rsid w:val="00A10404"/>
    <w:rsid w:val="00A13906"/>
    <w:rsid w:val="00A143EC"/>
    <w:rsid w:val="00A1441E"/>
    <w:rsid w:val="00A14B72"/>
    <w:rsid w:val="00A15B6C"/>
    <w:rsid w:val="00A15DDE"/>
    <w:rsid w:val="00A17B31"/>
    <w:rsid w:val="00A204B1"/>
    <w:rsid w:val="00A20524"/>
    <w:rsid w:val="00A2170E"/>
    <w:rsid w:val="00A2283F"/>
    <w:rsid w:val="00A25144"/>
    <w:rsid w:val="00A26398"/>
    <w:rsid w:val="00A26D63"/>
    <w:rsid w:val="00A32133"/>
    <w:rsid w:val="00A376BA"/>
    <w:rsid w:val="00A425CF"/>
    <w:rsid w:val="00A42E38"/>
    <w:rsid w:val="00A42EB3"/>
    <w:rsid w:val="00A51B45"/>
    <w:rsid w:val="00A53ABB"/>
    <w:rsid w:val="00A53CBC"/>
    <w:rsid w:val="00A54F50"/>
    <w:rsid w:val="00A6063E"/>
    <w:rsid w:val="00A60BD1"/>
    <w:rsid w:val="00A63921"/>
    <w:rsid w:val="00A64852"/>
    <w:rsid w:val="00A664E0"/>
    <w:rsid w:val="00A70F5B"/>
    <w:rsid w:val="00A714CA"/>
    <w:rsid w:val="00A71E03"/>
    <w:rsid w:val="00A73998"/>
    <w:rsid w:val="00A8094D"/>
    <w:rsid w:val="00A83127"/>
    <w:rsid w:val="00A831F7"/>
    <w:rsid w:val="00A850AB"/>
    <w:rsid w:val="00A868EC"/>
    <w:rsid w:val="00A86CC8"/>
    <w:rsid w:val="00A87512"/>
    <w:rsid w:val="00A90C18"/>
    <w:rsid w:val="00A91467"/>
    <w:rsid w:val="00A96B02"/>
    <w:rsid w:val="00AA016E"/>
    <w:rsid w:val="00AA13A6"/>
    <w:rsid w:val="00AA2DD9"/>
    <w:rsid w:val="00AA5F75"/>
    <w:rsid w:val="00AA63C6"/>
    <w:rsid w:val="00AA664E"/>
    <w:rsid w:val="00AA6A74"/>
    <w:rsid w:val="00AB0A41"/>
    <w:rsid w:val="00AB10E1"/>
    <w:rsid w:val="00AB2824"/>
    <w:rsid w:val="00AB29A4"/>
    <w:rsid w:val="00AB40D3"/>
    <w:rsid w:val="00AB4EFB"/>
    <w:rsid w:val="00AB50AD"/>
    <w:rsid w:val="00AC3813"/>
    <w:rsid w:val="00AC3C31"/>
    <w:rsid w:val="00AC571E"/>
    <w:rsid w:val="00AC5E21"/>
    <w:rsid w:val="00AC6B6A"/>
    <w:rsid w:val="00AD12BF"/>
    <w:rsid w:val="00AD17AF"/>
    <w:rsid w:val="00AD1D20"/>
    <w:rsid w:val="00AD1F36"/>
    <w:rsid w:val="00AD2180"/>
    <w:rsid w:val="00AD24D3"/>
    <w:rsid w:val="00AD2650"/>
    <w:rsid w:val="00AD29DD"/>
    <w:rsid w:val="00AD472B"/>
    <w:rsid w:val="00AD5D10"/>
    <w:rsid w:val="00AD67DA"/>
    <w:rsid w:val="00AD6D8F"/>
    <w:rsid w:val="00AE02F1"/>
    <w:rsid w:val="00AE0887"/>
    <w:rsid w:val="00AE18B9"/>
    <w:rsid w:val="00AE2507"/>
    <w:rsid w:val="00AE3188"/>
    <w:rsid w:val="00AE6BBA"/>
    <w:rsid w:val="00AE7BCE"/>
    <w:rsid w:val="00AF4C7D"/>
    <w:rsid w:val="00AF6617"/>
    <w:rsid w:val="00B006DE"/>
    <w:rsid w:val="00B02C1B"/>
    <w:rsid w:val="00B051DF"/>
    <w:rsid w:val="00B053E8"/>
    <w:rsid w:val="00B058C9"/>
    <w:rsid w:val="00B07BE0"/>
    <w:rsid w:val="00B1065D"/>
    <w:rsid w:val="00B10B93"/>
    <w:rsid w:val="00B150AB"/>
    <w:rsid w:val="00B211FA"/>
    <w:rsid w:val="00B23141"/>
    <w:rsid w:val="00B236CA"/>
    <w:rsid w:val="00B23E27"/>
    <w:rsid w:val="00B23F8C"/>
    <w:rsid w:val="00B23FD9"/>
    <w:rsid w:val="00B24495"/>
    <w:rsid w:val="00B31B43"/>
    <w:rsid w:val="00B35FB7"/>
    <w:rsid w:val="00B371D6"/>
    <w:rsid w:val="00B371FE"/>
    <w:rsid w:val="00B404AA"/>
    <w:rsid w:val="00B503F8"/>
    <w:rsid w:val="00B52965"/>
    <w:rsid w:val="00B53374"/>
    <w:rsid w:val="00B5516A"/>
    <w:rsid w:val="00B557C4"/>
    <w:rsid w:val="00B56E74"/>
    <w:rsid w:val="00B56EE7"/>
    <w:rsid w:val="00B600B1"/>
    <w:rsid w:val="00B606BF"/>
    <w:rsid w:val="00B61FFD"/>
    <w:rsid w:val="00B65B63"/>
    <w:rsid w:val="00B67365"/>
    <w:rsid w:val="00B73EBF"/>
    <w:rsid w:val="00B740D7"/>
    <w:rsid w:val="00B74ABA"/>
    <w:rsid w:val="00B75208"/>
    <w:rsid w:val="00B765F2"/>
    <w:rsid w:val="00B779E8"/>
    <w:rsid w:val="00B77DFC"/>
    <w:rsid w:val="00B80B01"/>
    <w:rsid w:val="00B80B7B"/>
    <w:rsid w:val="00B81F76"/>
    <w:rsid w:val="00B84796"/>
    <w:rsid w:val="00B905DF"/>
    <w:rsid w:val="00B95E79"/>
    <w:rsid w:val="00B966FE"/>
    <w:rsid w:val="00B97F84"/>
    <w:rsid w:val="00BA1551"/>
    <w:rsid w:val="00BA21B3"/>
    <w:rsid w:val="00BA3DE6"/>
    <w:rsid w:val="00BA59F0"/>
    <w:rsid w:val="00BB1275"/>
    <w:rsid w:val="00BB2696"/>
    <w:rsid w:val="00BB46D8"/>
    <w:rsid w:val="00BC307D"/>
    <w:rsid w:val="00BC3677"/>
    <w:rsid w:val="00BC4442"/>
    <w:rsid w:val="00BC7627"/>
    <w:rsid w:val="00BC7F6B"/>
    <w:rsid w:val="00BD4581"/>
    <w:rsid w:val="00BE074E"/>
    <w:rsid w:val="00BE25DB"/>
    <w:rsid w:val="00BE36D3"/>
    <w:rsid w:val="00BE6659"/>
    <w:rsid w:val="00BF325C"/>
    <w:rsid w:val="00BF3572"/>
    <w:rsid w:val="00BF49D2"/>
    <w:rsid w:val="00BF4BF5"/>
    <w:rsid w:val="00BF52E5"/>
    <w:rsid w:val="00BF5CE1"/>
    <w:rsid w:val="00BF656E"/>
    <w:rsid w:val="00BF715E"/>
    <w:rsid w:val="00C01E6C"/>
    <w:rsid w:val="00C0519A"/>
    <w:rsid w:val="00C071ED"/>
    <w:rsid w:val="00C07B03"/>
    <w:rsid w:val="00C124EE"/>
    <w:rsid w:val="00C14895"/>
    <w:rsid w:val="00C2025F"/>
    <w:rsid w:val="00C205E0"/>
    <w:rsid w:val="00C2257F"/>
    <w:rsid w:val="00C22CAE"/>
    <w:rsid w:val="00C236FA"/>
    <w:rsid w:val="00C23E3D"/>
    <w:rsid w:val="00C2429B"/>
    <w:rsid w:val="00C31164"/>
    <w:rsid w:val="00C34E12"/>
    <w:rsid w:val="00C35141"/>
    <w:rsid w:val="00C363B7"/>
    <w:rsid w:val="00C363D0"/>
    <w:rsid w:val="00C36983"/>
    <w:rsid w:val="00C453DD"/>
    <w:rsid w:val="00C45704"/>
    <w:rsid w:val="00C5042C"/>
    <w:rsid w:val="00C50F44"/>
    <w:rsid w:val="00C539EE"/>
    <w:rsid w:val="00C53D18"/>
    <w:rsid w:val="00C5575B"/>
    <w:rsid w:val="00C5638D"/>
    <w:rsid w:val="00C56E57"/>
    <w:rsid w:val="00C65BED"/>
    <w:rsid w:val="00C66B1F"/>
    <w:rsid w:val="00C75B53"/>
    <w:rsid w:val="00C76297"/>
    <w:rsid w:val="00C773B2"/>
    <w:rsid w:val="00C77836"/>
    <w:rsid w:val="00C809A2"/>
    <w:rsid w:val="00C83098"/>
    <w:rsid w:val="00C86F27"/>
    <w:rsid w:val="00C87B97"/>
    <w:rsid w:val="00C90B71"/>
    <w:rsid w:val="00C929C5"/>
    <w:rsid w:val="00C9361B"/>
    <w:rsid w:val="00C93B55"/>
    <w:rsid w:val="00C94C2D"/>
    <w:rsid w:val="00C9780C"/>
    <w:rsid w:val="00CA174C"/>
    <w:rsid w:val="00CA2D35"/>
    <w:rsid w:val="00CA4868"/>
    <w:rsid w:val="00CB11BD"/>
    <w:rsid w:val="00CB720C"/>
    <w:rsid w:val="00CC330D"/>
    <w:rsid w:val="00CC3609"/>
    <w:rsid w:val="00CC5B1E"/>
    <w:rsid w:val="00CC7FA7"/>
    <w:rsid w:val="00CD3CC3"/>
    <w:rsid w:val="00CD3F22"/>
    <w:rsid w:val="00CD703C"/>
    <w:rsid w:val="00CE022B"/>
    <w:rsid w:val="00CE1010"/>
    <w:rsid w:val="00CE1BFC"/>
    <w:rsid w:val="00CE26D6"/>
    <w:rsid w:val="00CE33BD"/>
    <w:rsid w:val="00CE3F70"/>
    <w:rsid w:val="00CE4591"/>
    <w:rsid w:val="00CE7A4B"/>
    <w:rsid w:val="00CF5260"/>
    <w:rsid w:val="00CF560D"/>
    <w:rsid w:val="00CF5C74"/>
    <w:rsid w:val="00CF626A"/>
    <w:rsid w:val="00CF6530"/>
    <w:rsid w:val="00D01DD4"/>
    <w:rsid w:val="00D03488"/>
    <w:rsid w:val="00D03BC3"/>
    <w:rsid w:val="00D04295"/>
    <w:rsid w:val="00D04D93"/>
    <w:rsid w:val="00D05199"/>
    <w:rsid w:val="00D070DE"/>
    <w:rsid w:val="00D07E0C"/>
    <w:rsid w:val="00D108E3"/>
    <w:rsid w:val="00D13573"/>
    <w:rsid w:val="00D13ABA"/>
    <w:rsid w:val="00D156F6"/>
    <w:rsid w:val="00D214E3"/>
    <w:rsid w:val="00D21876"/>
    <w:rsid w:val="00D218D8"/>
    <w:rsid w:val="00D22F9C"/>
    <w:rsid w:val="00D235B9"/>
    <w:rsid w:val="00D23763"/>
    <w:rsid w:val="00D23E31"/>
    <w:rsid w:val="00D23E7C"/>
    <w:rsid w:val="00D255E6"/>
    <w:rsid w:val="00D264A5"/>
    <w:rsid w:val="00D269E0"/>
    <w:rsid w:val="00D2706E"/>
    <w:rsid w:val="00D27717"/>
    <w:rsid w:val="00D27C13"/>
    <w:rsid w:val="00D306F3"/>
    <w:rsid w:val="00D30A78"/>
    <w:rsid w:val="00D32915"/>
    <w:rsid w:val="00D33E35"/>
    <w:rsid w:val="00D418B0"/>
    <w:rsid w:val="00D42524"/>
    <w:rsid w:val="00D43C71"/>
    <w:rsid w:val="00D43EFA"/>
    <w:rsid w:val="00D45214"/>
    <w:rsid w:val="00D53EAD"/>
    <w:rsid w:val="00D53F99"/>
    <w:rsid w:val="00D56450"/>
    <w:rsid w:val="00D57A5B"/>
    <w:rsid w:val="00D620A6"/>
    <w:rsid w:val="00D64CCF"/>
    <w:rsid w:val="00D65698"/>
    <w:rsid w:val="00D67358"/>
    <w:rsid w:val="00D67C79"/>
    <w:rsid w:val="00D70C5F"/>
    <w:rsid w:val="00D711C9"/>
    <w:rsid w:val="00D725FD"/>
    <w:rsid w:val="00D738FB"/>
    <w:rsid w:val="00D80B53"/>
    <w:rsid w:val="00D80C82"/>
    <w:rsid w:val="00D80D23"/>
    <w:rsid w:val="00D81D0D"/>
    <w:rsid w:val="00D82BF4"/>
    <w:rsid w:val="00D85553"/>
    <w:rsid w:val="00D8569E"/>
    <w:rsid w:val="00D90731"/>
    <w:rsid w:val="00D91C9C"/>
    <w:rsid w:val="00D933BC"/>
    <w:rsid w:val="00D948F2"/>
    <w:rsid w:val="00D960BE"/>
    <w:rsid w:val="00D9696F"/>
    <w:rsid w:val="00DA08FB"/>
    <w:rsid w:val="00DA10FB"/>
    <w:rsid w:val="00DA15D5"/>
    <w:rsid w:val="00DA24AF"/>
    <w:rsid w:val="00DA35BF"/>
    <w:rsid w:val="00DA71DD"/>
    <w:rsid w:val="00DB075A"/>
    <w:rsid w:val="00DB24BF"/>
    <w:rsid w:val="00DB3C65"/>
    <w:rsid w:val="00DB50F1"/>
    <w:rsid w:val="00DB5D71"/>
    <w:rsid w:val="00DB5D91"/>
    <w:rsid w:val="00DB68A1"/>
    <w:rsid w:val="00DC2352"/>
    <w:rsid w:val="00DC26EC"/>
    <w:rsid w:val="00DC3D51"/>
    <w:rsid w:val="00DC445F"/>
    <w:rsid w:val="00DC793A"/>
    <w:rsid w:val="00DD1039"/>
    <w:rsid w:val="00DD142E"/>
    <w:rsid w:val="00DD199C"/>
    <w:rsid w:val="00DD3395"/>
    <w:rsid w:val="00DD4639"/>
    <w:rsid w:val="00DD4DA9"/>
    <w:rsid w:val="00DD59D6"/>
    <w:rsid w:val="00DD6853"/>
    <w:rsid w:val="00DD6960"/>
    <w:rsid w:val="00DD7454"/>
    <w:rsid w:val="00DE0585"/>
    <w:rsid w:val="00DE129D"/>
    <w:rsid w:val="00DE2297"/>
    <w:rsid w:val="00DE2D90"/>
    <w:rsid w:val="00DE3AF6"/>
    <w:rsid w:val="00DE5D2C"/>
    <w:rsid w:val="00DF301E"/>
    <w:rsid w:val="00DF4391"/>
    <w:rsid w:val="00DF43E0"/>
    <w:rsid w:val="00DF4871"/>
    <w:rsid w:val="00DF7096"/>
    <w:rsid w:val="00E03574"/>
    <w:rsid w:val="00E05F95"/>
    <w:rsid w:val="00E071D2"/>
    <w:rsid w:val="00E11A73"/>
    <w:rsid w:val="00E12AA4"/>
    <w:rsid w:val="00E12F80"/>
    <w:rsid w:val="00E13398"/>
    <w:rsid w:val="00E1428E"/>
    <w:rsid w:val="00E14296"/>
    <w:rsid w:val="00E143EC"/>
    <w:rsid w:val="00E14821"/>
    <w:rsid w:val="00E2171F"/>
    <w:rsid w:val="00E269DB"/>
    <w:rsid w:val="00E30B31"/>
    <w:rsid w:val="00E32C40"/>
    <w:rsid w:val="00E3366E"/>
    <w:rsid w:val="00E35C44"/>
    <w:rsid w:val="00E37425"/>
    <w:rsid w:val="00E406A0"/>
    <w:rsid w:val="00E40FE8"/>
    <w:rsid w:val="00E41682"/>
    <w:rsid w:val="00E43840"/>
    <w:rsid w:val="00E43CC3"/>
    <w:rsid w:val="00E43E9E"/>
    <w:rsid w:val="00E44DC5"/>
    <w:rsid w:val="00E44FE5"/>
    <w:rsid w:val="00E45466"/>
    <w:rsid w:val="00E50EAE"/>
    <w:rsid w:val="00E6400F"/>
    <w:rsid w:val="00E653B8"/>
    <w:rsid w:val="00E679FF"/>
    <w:rsid w:val="00E701F3"/>
    <w:rsid w:val="00E708D2"/>
    <w:rsid w:val="00E76794"/>
    <w:rsid w:val="00E76C08"/>
    <w:rsid w:val="00E83A08"/>
    <w:rsid w:val="00E87701"/>
    <w:rsid w:val="00E90A93"/>
    <w:rsid w:val="00E97472"/>
    <w:rsid w:val="00EA0AFC"/>
    <w:rsid w:val="00EA156F"/>
    <w:rsid w:val="00EA1B14"/>
    <w:rsid w:val="00EA2C18"/>
    <w:rsid w:val="00EA2E9D"/>
    <w:rsid w:val="00EA5C36"/>
    <w:rsid w:val="00EB1B2F"/>
    <w:rsid w:val="00EB2CDB"/>
    <w:rsid w:val="00EB4357"/>
    <w:rsid w:val="00EB5828"/>
    <w:rsid w:val="00EC202E"/>
    <w:rsid w:val="00EC2BC8"/>
    <w:rsid w:val="00EC7CA0"/>
    <w:rsid w:val="00EC7D94"/>
    <w:rsid w:val="00ED09CC"/>
    <w:rsid w:val="00ED5618"/>
    <w:rsid w:val="00ED66AE"/>
    <w:rsid w:val="00ED6B1D"/>
    <w:rsid w:val="00ED7560"/>
    <w:rsid w:val="00EE06BF"/>
    <w:rsid w:val="00EE2BD4"/>
    <w:rsid w:val="00EE2DB7"/>
    <w:rsid w:val="00EE54D2"/>
    <w:rsid w:val="00EE675C"/>
    <w:rsid w:val="00EE7355"/>
    <w:rsid w:val="00EE7E7F"/>
    <w:rsid w:val="00EF062A"/>
    <w:rsid w:val="00EF1999"/>
    <w:rsid w:val="00EF570D"/>
    <w:rsid w:val="00EF6ECA"/>
    <w:rsid w:val="00F0051E"/>
    <w:rsid w:val="00F0167B"/>
    <w:rsid w:val="00F02E3A"/>
    <w:rsid w:val="00F031B6"/>
    <w:rsid w:val="00F056B2"/>
    <w:rsid w:val="00F05CB5"/>
    <w:rsid w:val="00F07767"/>
    <w:rsid w:val="00F07B43"/>
    <w:rsid w:val="00F1144B"/>
    <w:rsid w:val="00F12096"/>
    <w:rsid w:val="00F13001"/>
    <w:rsid w:val="00F148C5"/>
    <w:rsid w:val="00F15733"/>
    <w:rsid w:val="00F16D99"/>
    <w:rsid w:val="00F17698"/>
    <w:rsid w:val="00F210FB"/>
    <w:rsid w:val="00F21AA9"/>
    <w:rsid w:val="00F22AA6"/>
    <w:rsid w:val="00F25EA5"/>
    <w:rsid w:val="00F30E74"/>
    <w:rsid w:val="00F33F7B"/>
    <w:rsid w:val="00F34420"/>
    <w:rsid w:val="00F3755A"/>
    <w:rsid w:val="00F37670"/>
    <w:rsid w:val="00F470EC"/>
    <w:rsid w:val="00F541D2"/>
    <w:rsid w:val="00F56135"/>
    <w:rsid w:val="00F571FD"/>
    <w:rsid w:val="00F616C0"/>
    <w:rsid w:val="00F636C9"/>
    <w:rsid w:val="00F63C84"/>
    <w:rsid w:val="00F646D2"/>
    <w:rsid w:val="00F70244"/>
    <w:rsid w:val="00F7151A"/>
    <w:rsid w:val="00F81D1F"/>
    <w:rsid w:val="00F83918"/>
    <w:rsid w:val="00F862E2"/>
    <w:rsid w:val="00F86FEF"/>
    <w:rsid w:val="00F91A68"/>
    <w:rsid w:val="00F950F5"/>
    <w:rsid w:val="00F96E55"/>
    <w:rsid w:val="00FA1772"/>
    <w:rsid w:val="00FA1E2A"/>
    <w:rsid w:val="00FA49AB"/>
    <w:rsid w:val="00FA511B"/>
    <w:rsid w:val="00FB08DA"/>
    <w:rsid w:val="00FB1D9E"/>
    <w:rsid w:val="00FB2BE8"/>
    <w:rsid w:val="00FB48EA"/>
    <w:rsid w:val="00FB4EEA"/>
    <w:rsid w:val="00FB7695"/>
    <w:rsid w:val="00FC1287"/>
    <w:rsid w:val="00FC2900"/>
    <w:rsid w:val="00FC2B85"/>
    <w:rsid w:val="00FC48F4"/>
    <w:rsid w:val="00FD01BA"/>
    <w:rsid w:val="00FD07F6"/>
    <w:rsid w:val="00FD088D"/>
    <w:rsid w:val="00FD0CB4"/>
    <w:rsid w:val="00FD11EC"/>
    <w:rsid w:val="00FD1FF4"/>
    <w:rsid w:val="00FD31DD"/>
    <w:rsid w:val="00FD3510"/>
    <w:rsid w:val="00FD35BD"/>
    <w:rsid w:val="00FD4743"/>
    <w:rsid w:val="00FD54FF"/>
    <w:rsid w:val="00FD5664"/>
    <w:rsid w:val="00FE08CD"/>
    <w:rsid w:val="00FE11C6"/>
    <w:rsid w:val="00FE22EB"/>
    <w:rsid w:val="00FE34B5"/>
    <w:rsid w:val="00FE43A6"/>
    <w:rsid w:val="00FE4683"/>
    <w:rsid w:val="00FE5A01"/>
    <w:rsid w:val="00FE5BB9"/>
    <w:rsid w:val="00FF0F77"/>
    <w:rsid w:val="00FF308D"/>
    <w:rsid w:val="00FF405F"/>
    <w:rsid w:val="00FF5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C9164"/>
  <w15:docId w15:val="{1B98D939-ABCF-44F7-BE39-CA597DE2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4628"/>
    <w:pPr>
      <w:spacing w:before="100" w:beforeAutospacing="1" w:after="160" w:line="384" w:lineRule="auto"/>
    </w:pPr>
    <w:rPr>
      <w:sz w:val="18"/>
    </w:rPr>
  </w:style>
  <w:style w:type="paragraph" w:styleId="Heading1">
    <w:name w:val="heading 1"/>
    <w:basedOn w:val="Normal"/>
    <w:next w:val="Normal"/>
    <w:link w:val="Heading1Char"/>
    <w:qFormat/>
    <w:rsid w:val="009D039D"/>
    <w:pPr>
      <w:keepNext/>
      <w:numPr>
        <w:numId w:val="1"/>
      </w:numPr>
      <w:tabs>
        <w:tab w:val="clear" w:pos="858"/>
      </w:tabs>
      <w:adjustRightInd w:val="0"/>
      <w:spacing w:before="480" w:after="240" w:line="240" w:lineRule="auto"/>
      <w:ind w:left="0" w:hanging="567"/>
      <w:outlineLvl w:val="0"/>
    </w:pPr>
    <w:rPr>
      <w:rFonts w:ascii="ITC Avant Garde Gothic" w:hAnsi="ITC Avant Garde Gothic"/>
      <w:b/>
      <w:bCs/>
      <w:color w:val="EB664E"/>
      <w:sz w:val="28"/>
    </w:rPr>
  </w:style>
  <w:style w:type="paragraph" w:styleId="Heading2">
    <w:name w:val="heading 2"/>
    <w:basedOn w:val="Normal"/>
    <w:next w:val="Normal"/>
    <w:link w:val="Heading2Char"/>
    <w:autoRedefine/>
    <w:qFormat/>
    <w:rsid w:val="00387039"/>
    <w:pPr>
      <w:keepNext/>
      <w:numPr>
        <w:ilvl w:val="1"/>
        <w:numId w:val="1"/>
      </w:numPr>
      <w:tabs>
        <w:tab w:val="clear" w:pos="576"/>
      </w:tabs>
      <w:spacing w:before="480" w:beforeAutospacing="0" w:after="240" w:line="360" w:lineRule="auto"/>
      <w:ind w:left="567" w:hanging="567"/>
      <w:outlineLvl w:val="1"/>
    </w:pPr>
    <w:rPr>
      <w:rFonts w:ascii="ITC Avant Garde Gothic" w:hAnsi="ITC Avant Garde Gothic"/>
      <w:b/>
      <w:bCs/>
      <w:sz w:val="22"/>
    </w:rPr>
  </w:style>
  <w:style w:type="paragraph" w:styleId="Heading3">
    <w:name w:val="heading 3"/>
    <w:basedOn w:val="Normal"/>
    <w:next w:val="Normal"/>
    <w:link w:val="Heading3Char"/>
    <w:qFormat/>
    <w:rsid w:val="00204441"/>
    <w:pPr>
      <w:keepNext/>
      <w:numPr>
        <w:ilvl w:val="2"/>
        <w:numId w:val="1"/>
      </w:numPr>
      <w:tabs>
        <w:tab w:val="clear" w:pos="1080"/>
      </w:tabs>
      <w:spacing w:before="480" w:after="240" w:line="240" w:lineRule="auto"/>
      <w:ind w:left="0" w:right="567" w:firstLine="0"/>
      <w:outlineLvl w:val="2"/>
    </w:pPr>
    <w:rPr>
      <w:rFonts w:ascii="ITC Avant Garde Gothic" w:hAnsi="ITC Avant Garde Gothic"/>
      <w:b/>
      <w:bCs/>
      <w:sz w:val="22"/>
    </w:rPr>
  </w:style>
  <w:style w:type="paragraph" w:styleId="Heading4">
    <w:name w:val="heading 4"/>
    <w:basedOn w:val="Heading3"/>
    <w:next w:val="Normal"/>
    <w:link w:val="Heading4Char"/>
    <w:qFormat/>
    <w:rsid w:val="00B07BE0"/>
    <w:pPr>
      <w:numPr>
        <w:ilvl w:val="3"/>
      </w:numPr>
      <w:tabs>
        <w:tab w:val="clear" w:pos="864"/>
        <w:tab w:val="num" w:pos="567"/>
      </w:tabs>
      <w:ind w:left="567" w:hanging="567"/>
      <w:outlineLvl w:val="3"/>
    </w:pPr>
  </w:style>
  <w:style w:type="paragraph" w:styleId="Heading5">
    <w:name w:val="heading 5"/>
    <w:basedOn w:val="Normal"/>
    <w:next w:val="Normal"/>
    <w:link w:val="Heading5Char"/>
    <w:qFormat/>
    <w:rsid w:val="007C27D2"/>
    <w:pPr>
      <w:keepNext/>
      <w:numPr>
        <w:ilvl w:val="4"/>
        <w:numId w:val="1"/>
      </w:numPr>
      <w:outlineLvl w:val="4"/>
    </w:pPr>
    <w:rPr>
      <w:rFonts w:ascii="ITC Avant Garde Gothic" w:hAnsi="ITC Avant Garde Gothic"/>
      <w:b/>
      <w:bCs/>
      <w:sz w:val="32"/>
    </w:rPr>
  </w:style>
  <w:style w:type="paragraph" w:styleId="Heading6">
    <w:name w:val="heading 6"/>
    <w:basedOn w:val="Normal"/>
    <w:next w:val="Normal"/>
    <w:link w:val="Heading6Char"/>
    <w:qFormat/>
    <w:rsid w:val="007C27D2"/>
    <w:pPr>
      <w:keepNext/>
      <w:numPr>
        <w:ilvl w:val="5"/>
        <w:numId w:val="1"/>
      </w:numPr>
      <w:jc w:val="center"/>
      <w:outlineLvl w:val="5"/>
    </w:pPr>
    <w:rPr>
      <w:rFonts w:ascii="ITC Avant Garde Gothic" w:hAnsi="ITC Avant Garde Gothic"/>
      <w:b/>
      <w:bCs/>
      <w:sz w:val="40"/>
    </w:rPr>
  </w:style>
  <w:style w:type="paragraph" w:styleId="Heading7">
    <w:name w:val="heading 7"/>
    <w:basedOn w:val="Normal"/>
    <w:next w:val="Normal"/>
    <w:link w:val="Heading7Char"/>
    <w:qFormat/>
    <w:rsid w:val="00881DB7"/>
    <w:pPr>
      <w:keepNext/>
      <w:numPr>
        <w:ilvl w:val="6"/>
        <w:numId w:val="1"/>
      </w:numPr>
      <w:jc w:val="both"/>
      <w:outlineLvl w:val="6"/>
    </w:pPr>
    <w:rPr>
      <w:rFonts w:ascii="Trebuchet MS" w:hAnsi="Trebuchet MS"/>
      <w:b/>
      <w:bCs/>
    </w:rPr>
  </w:style>
  <w:style w:type="paragraph" w:styleId="Heading8">
    <w:name w:val="heading 8"/>
    <w:basedOn w:val="Normal"/>
    <w:next w:val="Normal"/>
    <w:link w:val="Heading8Char"/>
    <w:qFormat/>
    <w:rsid w:val="00881DB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C27D2"/>
    <w:pPr>
      <w:numPr>
        <w:ilvl w:val="8"/>
        <w:numId w:val="1"/>
      </w:numPr>
      <w:spacing w:before="240" w:after="60"/>
      <w:outlineLvl w:val="8"/>
    </w:pPr>
    <w:rPr>
      <w:rFonts w:ascii="ITC Avant Garde Gothic" w:hAnsi="ITC Avant Garde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39D"/>
    <w:rPr>
      <w:rFonts w:ascii="ITC Avant Garde Gothic" w:hAnsi="ITC Avant Garde Gothic"/>
      <w:b/>
      <w:bCs/>
      <w:color w:val="EB664E"/>
      <w:sz w:val="28"/>
    </w:rPr>
  </w:style>
  <w:style w:type="character" w:customStyle="1" w:styleId="Heading2Char">
    <w:name w:val="Heading 2 Char"/>
    <w:basedOn w:val="DefaultParagraphFont"/>
    <w:link w:val="Heading2"/>
    <w:rsid w:val="00387039"/>
    <w:rPr>
      <w:rFonts w:ascii="ITC Avant Garde Gothic" w:hAnsi="ITC Avant Garde Gothic"/>
      <w:b/>
      <w:bCs/>
      <w:sz w:val="22"/>
    </w:rPr>
  </w:style>
  <w:style w:type="character" w:customStyle="1" w:styleId="Heading3Char">
    <w:name w:val="Heading 3 Char"/>
    <w:basedOn w:val="DefaultParagraphFont"/>
    <w:link w:val="Heading3"/>
    <w:rsid w:val="00204441"/>
    <w:rPr>
      <w:rFonts w:ascii="ITC Avant Garde Gothic" w:hAnsi="ITC Avant Garde Gothic"/>
      <w:b/>
      <w:bCs/>
      <w:sz w:val="22"/>
    </w:rPr>
  </w:style>
  <w:style w:type="character" w:customStyle="1" w:styleId="Heading4Char">
    <w:name w:val="Heading 4 Char"/>
    <w:basedOn w:val="DefaultParagraphFont"/>
    <w:link w:val="Heading4"/>
    <w:rsid w:val="00B07BE0"/>
    <w:rPr>
      <w:rFonts w:ascii="ITC Avant Garde Gothic" w:hAnsi="ITC Avant Garde Gothic"/>
      <w:b/>
      <w:bCs/>
      <w:sz w:val="22"/>
    </w:rPr>
  </w:style>
  <w:style w:type="character" w:customStyle="1" w:styleId="Heading5Char">
    <w:name w:val="Heading 5 Char"/>
    <w:basedOn w:val="DefaultParagraphFont"/>
    <w:link w:val="Heading5"/>
    <w:rsid w:val="007C27D2"/>
    <w:rPr>
      <w:rFonts w:ascii="ITC Avant Garde Gothic" w:hAnsi="ITC Avant Garde Gothic"/>
      <w:b/>
      <w:bCs/>
      <w:sz w:val="32"/>
    </w:rPr>
  </w:style>
  <w:style w:type="character" w:customStyle="1" w:styleId="Heading6Char">
    <w:name w:val="Heading 6 Char"/>
    <w:basedOn w:val="DefaultParagraphFont"/>
    <w:link w:val="Heading6"/>
    <w:rsid w:val="007C27D2"/>
    <w:rPr>
      <w:rFonts w:ascii="ITC Avant Garde Gothic" w:hAnsi="ITC Avant Garde Gothic"/>
      <w:b/>
      <w:bCs/>
      <w:sz w:val="40"/>
    </w:rPr>
  </w:style>
  <w:style w:type="character" w:customStyle="1" w:styleId="Heading7Char">
    <w:name w:val="Heading 7 Char"/>
    <w:basedOn w:val="DefaultParagraphFont"/>
    <w:link w:val="Heading7"/>
    <w:rsid w:val="00881DB7"/>
    <w:rPr>
      <w:rFonts w:ascii="Trebuchet MS" w:hAnsi="Trebuchet MS"/>
      <w:b/>
      <w:bCs/>
      <w:sz w:val="18"/>
    </w:rPr>
  </w:style>
  <w:style w:type="character" w:customStyle="1" w:styleId="Heading8Char">
    <w:name w:val="Heading 8 Char"/>
    <w:basedOn w:val="DefaultParagraphFont"/>
    <w:link w:val="Heading8"/>
    <w:rsid w:val="00881DB7"/>
    <w:rPr>
      <w:rFonts w:ascii="Times New Roman" w:hAnsi="Times New Roman"/>
      <w:i/>
      <w:iCs/>
      <w:sz w:val="24"/>
    </w:rPr>
  </w:style>
  <w:style w:type="character" w:customStyle="1" w:styleId="Heading9Char">
    <w:name w:val="Heading 9 Char"/>
    <w:basedOn w:val="DefaultParagraphFont"/>
    <w:link w:val="Heading9"/>
    <w:rsid w:val="007C27D2"/>
    <w:rPr>
      <w:rFonts w:ascii="ITC Avant Garde Gothic" w:hAnsi="ITC Avant Garde Gothic"/>
      <w:b/>
      <w:bCs/>
      <w:sz w:val="18"/>
    </w:rPr>
  </w:style>
  <w:style w:type="paragraph" w:styleId="ListParagraph">
    <w:name w:val="List Paragraph"/>
    <w:basedOn w:val="Normal"/>
    <w:uiPriority w:val="34"/>
    <w:qFormat/>
    <w:rsid w:val="004269E3"/>
    <w:pPr>
      <w:numPr>
        <w:numId w:val="4"/>
      </w:numPr>
      <w:spacing w:after="120"/>
      <w:ind w:left="357" w:hanging="357"/>
    </w:pPr>
  </w:style>
  <w:style w:type="paragraph" w:styleId="Header">
    <w:name w:val="header"/>
    <w:basedOn w:val="Normal"/>
    <w:link w:val="HeaderChar"/>
    <w:unhideWhenUsed/>
    <w:rsid w:val="00D03BC3"/>
    <w:pPr>
      <w:tabs>
        <w:tab w:val="center" w:pos="4513"/>
        <w:tab w:val="right" w:pos="9026"/>
      </w:tabs>
    </w:pPr>
    <w:rPr>
      <w:rFonts w:ascii="ITC Avant Garde Gothic" w:hAnsi="ITC Avant Garde Gothic"/>
      <w:b/>
      <w:bCs/>
    </w:rPr>
  </w:style>
  <w:style w:type="character" w:customStyle="1" w:styleId="HeaderChar">
    <w:name w:val="Header Char"/>
    <w:basedOn w:val="DefaultParagraphFont"/>
    <w:link w:val="Header"/>
    <w:rsid w:val="00D03BC3"/>
    <w:rPr>
      <w:rFonts w:ascii="ITC Avant Garde Gothic" w:hAnsi="ITC Avant Garde Gothic"/>
      <w:b/>
      <w:bCs/>
      <w:color w:val="595959" w:themeColor="text1" w:themeTint="A6"/>
      <w:sz w:val="18"/>
    </w:rPr>
  </w:style>
  <w:style w:type="paragraph" w:styleId="Footer">
    <w:name w:val="footer"/>
    <w:basedOn w:val="Normal"/>
    <w:link w:val="FooterChar"/>
    <w:uiPriority w:val="99"/>
    <w:unhideWhenUsed/>
    <w:rsid w:val="00881DB7"/>
    <w:pPr>
      <w:tabs>
        <w:tab w:val="center" w:pos="4513"/>
        <w:tab w:val="right" w:pos="9026"/>
      </w:tabs>
    </w:pPr>
  </w:style>
  <w:style w:type="character" w:customStyle="1" w:styleId="FooterChar">
    <w:name w:val="Footer Char"/>
    <w:basedOn w:val="DefaultParagraphFont"/>
    <w:link w:val="Footer"/>
    <w:uiPriority w:val="99"/>
    <w:rsid w:val="00881DB7"/>
    <w:rPr>
      <w:rFonts w:ascii="Helvetica" w:eastAsia="Times New Roman" w:hAnsi="Helvetica" w:cs="Arial"/>
      <w:sz w:val="20"/>
    </w:rPr>
  </w:style>
  <w:style w:type="paragraph" w:styleId="BalloonText">
    <w:name w:val="Balloon Text"/>
    <w:basedOn w:val="Normal"/>
    <w:link w:val="BalloonTextChar"/>
    <w:uiPriority w:val="99"/>
    <w:semiHidden/>
    <w:unhideWhenUsed/>
    <w:rsid w:val="00881DB7"/>
    <w:rPr>
      <w:rFonts w:ascii="Tahoma" w:hAnsi="Tahoma" w:cs="Tahoma"/>
      <w:sz w:val="16"/>
      <w:szCs w:val="16"/>
    </w:rPr>
  </w:style>
  <w:style w:type="character" w:customStyle="1" w:styleId="BalloonTextChar">
    <w:name w:val="Balloon Text Char"/>
    <w:basedOn w:val="DefaultParagraphFont"/>
    <w:link w:val="BalloonText"/>
    <w:uiPriority w:val="99"/>
    <w:semiHidden/>
    <w:rsid w:val="00881DB7"/>
    <w:rPr>
      <w:rFonts w:ascii="Tahoma" w:eastAsia="Times New Roman" w:hAnsi="Tahoma" w:cs="Tahoma"/>
      <w:sz w:val="16"/>
      <w:szCs w:val="16"/>
    </w:rPr>
  </w:style>
  <w:style w:type="character" w:styleId="Hyperlink">
    <w:name w:val="Hyperlink"/>
    <w:basedOn w:val="DefaultParagraphFont"/>
    <w:uiPriority w:val="99"/>
    <w:unhideWhenUsed/>
    <w:rsid w:val="009120BA"/>
    <w:rPr>
      <w:color w:val="E68200" w:themeColor="hyperlink"/>
      <w:u w:val="single"/>
    </w:rPr>
  </w:style>
  <w:style w:type="table" w:styleId="LightList">
    <w:name w:val="Light List"/>
    <w:basedOn w:val="TableNormal"/>
    <w:uiPriority w:val="61"/>
    <w:rsid w:val="00127F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uiPriority w:val="39"/>
    <w:unhideWhenUsed/>
    <w:rsid w:val="006C321F"/>
  </w:style>
  <w:style w:type="paragraph" w:styleId="TOC2">
    <w:name w:val="toc 2"/>
    <w:basedOn w:val="Normal"/>
    <w:next w:val="Normal"/>
    <w:autoRedefine/>
    <w:uiPriority w:val="39"/>
    <w:unhideWhenUsed/>
    <w:rsid w:val="00DD59D6"/>
    <w:pPr>
      <w:ind w:left="200"/>
    </w:pPr>
  </w:style>
  <w:style w:type="paragraph" w:styleId="TOC3">
    <w:name w:val="toc 3"/>
    <w:basedOn w:val="Normal"/>
    <w:next w:val="Normal"/>
    <w:autoRedefine/>
    <w:uiPriority w:val="39"/>
    <w:unhideWhenUsed/>
    <w:rsid w:val="00DD59D6"/>
    <w:pPr>
      <w:ind w:left="400"/>
    </w:pPr>
  </w:style>
  <w:style w:type="table" w:styleId="MediumShading1-Accent1">
    <w:name w:val="Medium Shading 1 Accent 1"/>
    <w:basedOn w:val="TableNormal"/>
    <w:uiPriority w:val="63"/>
    <w:rsid w:val="000D4FBC"/>
    <w:pPr>
      <w:spacing w:after="0" w:line="240" w:lineRule="auto"/>
    </w:pPr>
    <w:tblPr>
      <w:tblStyleRowBandSize w:val="1"/>
      <w:tblStyleColBandSize w:val="1"/>
      <w:tblBorders>
        <w:top w:val="single" w:sz="8"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single" w:sz="8" w:space="0" w:color="C3FF15" w:themeColor="accent1" w:themeTint="BF"/>
      </w:tblBorders>
    </w:tblPr>
    <w:tblStylePr w:type="firstRow">
      <w:pPr>
        <w:spacing w:before="0" w:after="0" w:line="240" w:lineRule="auto"/>
      </w:pPr>
      <w:rPr>
        <w:b/>
        <w:bCs/>
        <w:color w:val="FFFFFF" w:themeColor="background1"/>
      </w:rPr>
      <w:tblPr/>
      <w:tcPr>
        <w:tcBorders>
          <w:top w:val="single" w:sz="8"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nil"/>
          <w:insideV w:val="nil"/>
        </w:tcBorders>
        <w:shd w:val="clear" w:color="auto" w:fill="94C600" w:themeFill="accent1"/>
      </w:tcPr>
    </w:tblStylePr>
    <w:tblStylePr w:type="lastRow">
      <w:pPr>
        <w:spacing w:before="0" w:after="0" w:line="240" w:lineRule="auto"/>
      </w:pPr>
      <w:rPr>
        <w:b/>
        <w:bCs/>
      </w:rPr>
      <w:tblPr/>
      <w:tcPr>
        <w:tcBorders>
          <w:top w:val="double" w:sz="6"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FB1" w:themeFill="accent1" w:themeFillTint="3F"/>
      </w:tcPr>
    </w:tblStylePr>
    <w:tblStylePr w:type="band1Horz">
      <w:tblPr/>
      <w:tcPr>
        <w:tcBorders>
          <w:insideH w:val="nil"/>
          <w:insideV w:val="nil"/>
        </w:tcBorders>
        <w:shd w:val="clear" w:color="auto" w:fill="EBFFB1"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D4F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9E3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tablestyle">
    <w:name w:val="ED table style"/>
    <w:basedOn w:val="TableNormal"/>
    <w:uiPriority w:val="99"/>
    <w:rsid w:val="00C93B55"/>
    <w:pPr>
      <w:spacing w:before="100" w:beforeAutospacing="1" w:after="100" w:afterAutospacing="1" w:line="240" w:lineRule="auto"/>
      <w:contextualSpacing/>
    </w:pPr>
    <w:rPr>
      <w:sz w:val="16"/>
    </w:rPr>
    <w:tblPr>
      <w:tblStyleRowBandSize w:val="1"/>
      <w:tblStyleColBandSize w:val="1"/>
      <w:tblInd w:w="113" w:type="dxa"/>
      <w:tblCellMar>
        <w:top w:w="142" w:type="dxa"/>
        <w:left w:w="115" w:type="dxa"/>
        <w:bottom w:w="85" w:type="dxa"/>
        <w:right w:w="115" w:type="dxa"/>
      </w:tblCellMar>
    </w:tblPr>
    <w:tcPr>
      <w:shd w:val="clear" w:color="auto" w:fill="808080" w:themeFill="background1" w:themeFillShade="80"/>
    </w:tcPr>
    <w:tblStylePr w:type="firstRow">
      <w:pPr>
        <w:wordWrap/>
        <w:adjustRightInd/>
        <w:spacing w:beforeLines="0" w:before="100" w:beforeAutospacing="1" w:afterLines="0" w:after="100" w:afterAutospacing="1" w:line="360" w:lineRule="auto"/>
        <w:ind w:leftChars="0" w:left="0" w:rightChars="0" w:right="0"/>
        <w:contextualSpacing/>
        <w:jc w:val="left"/>
      </w:pPr>
      <w:rPr>
        <w:rFonts w:asciiTheme="majorHAnsi" w:hAnsiTheme="majorHAnsi"/>
        <w:b/>
        <w:caps w:val="0"/>
        <w:smallCaps w:val="0"/>
        <w:strike w:val="0"/>
        <w:dstrike w:val="0"/>
        <w:vanish w:val="0"/>
        <w:color w:val="FFFFFF" w:themeColor="background1"/>
        <w:vertAlign w:val="baseline"/>
      </w:rPr>
      <w:tblPr/>
      <w:trPr>
        <w:tblHeader/>
      </w:trPr>
      <w:tcPr>
        <w:tcMar>
          <w:top w:w="227" w:type="dxa"/>
          <w:left w:w="0" w:type="nil"/>
          <w:bottom w:w="0" w:type="nil"/>
          <w:right w:w="0" w:type="nil"/>
        </w:tcMar>
      </w:tcPr>
    </w:tblStylePr>
    <w:tblStylePr w:type="lastRow">
      <w:rPr>
        <w:b/>
      </w:r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shd w:val="clear" w:color="auto" w:fill="F2F2F2" w:themeFill="background1" w:themeFillShade="F2"/>
      </w:tcPr>
    </w:tblStylePr>
  </w:style>
  <w:style w:type="table" w:styleId="LightShading-Accent3">
    <w:name w:val="Light Shading Accent 3"/>
    <w:basedOn w:val="TableNormal"/>
    <w:uiPriority w:val="60"/>
    <w:rsid w:val="008F1452"/>
    <w:pPr>
      <w:spacing w:after="0" w:line="240" w:lineRule="auto"/>
    </w:pPr>
    <w:rPr>
      <w:color w:val="BF4D00" w:themeColor="accent3" w:themeShade="BF"/>
    </w:rPr>
    <w:tblPr>
      <w:tblStyleRowBandSize w:val="1"/>
      <w:tblStyleColBandSize w:val="1"/>
      <w:tblBorders>
        <w:top w:val="single" w:sz="8" w:space="0" w:color="FF6700" w:themeColor="accent3"/>
        <w:bottom w:val="single" w:sz="8" w:space="0" w:color="FF6700" w:themeColor="accent3"/>
      </w:tblBorders>
    </w:tblPr>
    <w:tblStylePr w:type="firstRow">
      <w:pPr>
        <w:spacing w:before="0" w:after="0" w:line="240" w:lineRule="auto"/>
      </w:pPr>
      <w:rPr>
        <w:b/>
        <w:bCs/>
      </w:rPr>
      <w:tblPr/>
      <w:tcPr>
        <w:tcBorders>
          <w:top w:val="single" w:sz="8" w:space="0" w:color="FF6700" w:themeColor="accent3"/>
          <w:left w:val="nil"/>
          <w:bottom w:val="single" w:sz="8" w:space="0" w:color="FF6700" w:themeColor="accent3"/>
          <w:right w:val="nil"/>
          <w:insideH w:val="nil"/>
          <w:insideV w:val="nil"/>
        </w:tcBorders>
      </w:tcPr>
    </w:tblStylePr>
    <w:tblStylePr w:type="lastRow">
      <w:pPr>
        <w:spacing w:before="0" w:after="0" w:line="240" w:lineRule="auto"/>
      </w:pPr>
      <w:rPr>
        <w:b/>
        <w:bCs/>
      </w:rPr>
      <w:tblPr/>
      <w:tcPr>
        <w:tcBorders>
          <w:top w:val="single" w:sz="8" w:space="0" w:color="FF6700" w:themeColor="accent3"/>
          <w:left w:val="nil"/>
          <w:bottom w:val="single" w:sz="8" w:space="0" w:color="FF6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left w:val="nil"/>
          <w:right w:val="nil"/>
          <w:insideH w:val="nil"/>
          <w:insideV w:val="nil"/>
        </w:tcBorders>
        <w:shd w:val="clear" w:color="auto" w:fill="FFD9C0" w:themeFill="accent3" w:themeFillTint="3F"/>
      </w:tcPr>
    </w:tblStylePr>
  </w:style>
  <w:style w:type="paragraph" w:styleId="Quote">
    <w:name w:val="Quote"/>
    <w:basedOn w:val="Normal"/>
    <w:next w:val="Normal"/>
    <w:link w:val="QuoteChar"/>
    <w:uiPriority w:val="29"/>
    <w:qFormat/>
    <w:rsid w:val="00C809A2"/>
    <w:pPr>
      <w:spacing w:before="360" w:after="480" w:line="192" w:lineRule="auto"/>
      <w:ind w:left="510"/>
      <w:jc w:val="right"/>
    </w:pPr>
    <w:rPr>
      <w:i/>
      <w:iCs/>
      <w:color w:val="EB664E"/>
      <w:sz w:val="32"/>
    </w:rPr>
  </w:style>
  <w:style w:type="character" w:customStyle="1" w:styleId="QuoteChar">
    <w:name w:val="Quote Char"/>
    <w:basedOn w:val="DefaultParagraphFont"/>
    <w:link w:val="Quote"/>
    <w:uiPriority w:val="29"/>
    <w:rsid w:val="00C809A2"/>
    <w:rPr>
      <w:rFonts w:ascii="FreightText Pro Book" w:hAnsi="FreightText Pro Book"/>
      <w:i/>
      <w:iCs/>
      <w:color w:val="EB664E"/>
      <w:sz w:val="32"/>
    </w:rPr>
  </w:style>
  <w:style w:type="numbering" w:customStyle="1" w:styleId="EDbullets">
    <w:name w:val="ED bullets"/>
    <w:uiPriority w:val="99"/>
    <w:rsid w:val="00670EB8"/>
    <w:pPr>
      <w:numPr>
        <w:numId w:val="2"/>
      </w:numPr>
    </w:pPr>
  </w:style>
  <w:style w:type="table" w:customStyle="1" w:styleId="EDdatatable">
    <w:name w:val="ED data table"/>
    <w:basedOn w:val="EDtablestyle"/>
    <w:uiPriority w:val="99"/>
    <w:rsid w:val="00EB4357"/>
    <w:tblPr/>
    <w:tcPr>
      <w:shd w:val="clear" w:color="auto" w:fill="auto"/>
    </w:tcPr>
    <w:tblStylePr w:type="firstRow">
      <w:pPr>
        <w:wordWrap/>
        <w:adjustRightInd/>
        <w:spacing w:beforeLines="0" w:before="0" w:beforeAutospacing="0" w:afterLines="0" w:after="0" w:afterAutospacing="0" w:line="360" w:lineRule="auto"/>
        <w:ind w:leftChars="0" w:left="0" w:rightChars="0" w:right="0"/>
        <w:contextualSpacing/>
        <w:jc w:val="left"/>
      </w:pPr>
      <w:rPr>
        <w:rFonts w:ascii="ITC Avant Garde Gothic" w:hAnsi="ITC Avant Garde Gothic"/>
        <w:b/>
        <w:bCs/>
        <w:i w:val="0"/>
        <w:iCs w:val="0"/>
        <w:caps w:val="0"/>
        <w:smallCaps w:val="0"/>
        <w:strike w:val="0"/>
        <w:dstrike w:val="0"/>
        <w:vanish w:val="0"/>
        <w:color w:val="FFFFFF" w:themeColor="background1"/>
        <w:sz w:val="20"/>
        <w:vertAlign w:val="baseline"/>
      </w:rPr>
      <w:tblPr/>
      <w:trPr>
        <w:tblHeader/>
      </w:trPr>
      <w:tcPr>
        <w:shd w:val="clear" w:color="auto" w:fill="808080" w:themeFill="background1" w:themeFillShade="80"/>
        <w:tcMar>
          <w:top w:w="227" w:type="dxa"/>
          <w:left w:w="0" w:type="nil"/>
          <w:bottom w:w="0" w:type="nil"/>
          <w:right w:w="0" w:type="nil"/>
        </w:tcMar>
        <w:vAlign w:val="center"/>
      </w:tcPr>
    </w:tblStylePr>
    <w:tblStylePr w:type="lastRow">
      <w:rPr>
        <w:b/>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BFBFBF" w:themeColor="background1" w:themeShade="BF"/>
          <w:right w:val="nil"/>
          <w:insideH w:val="nil"/>
          <w:insideV w:val="nil"/>
          <w:tl2br w:val="nil"/>
          <w:tr2bl w:val="nil"/>
        </w:tcBorders>
        <w:shd w:val="clear" w:color="auto" w:fill="FFFFFF" w:themeFill="background1"/>
      </w:tcPr>
    </w:tblStylePr>
    <w:tblStylePr w:type="band2Horz">
      <w:tblPr/>
      <w:tcPr>
        <w:tcBorders>
          <w:top w:val="nil"/>
          <w:left w:val="nil"/>
          <w:bottom w:val="single" w:sz="4" w:space="0" w:color="BFBFBF" w:themeColor="background1" w:themeShade="BF"/>
          <w:right w:val="nil"/>
          <w:insideH w:val="nil"/>
          <w:insideV w:val="nil"/>
          <w:tl2br w:val="nil"/>
          <w:tr2bl w:val="nil"/>
        </w:tcBorders>
        <w:shd w:val="clear" w:color="auto" w:fill="FFFFFF" w:themeFill="background1"/>
      </w:tcPr>
    </w:tblStylePr>
  </w:style>
  <w:style w:type="table" w:styleId="LightList-Accent1">
    <w:name w:val="Light List Accent 1"/>
    <w:basedOn w:val="TableNormal"/>
    <w:uiPriority w:val="61"/>
    <w:rsid w:val="00E90A93"/>
    <w:pPr>
      <w:spacing w:after="0" w:line="240" w:lineRule="auto"/>
    </w:p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table" w:styleId="LightList-Accent2">
    <w:name w:val="Light List Accent 2"/>
    <w:basedOn w:val="TableNormal"/>
    <w:uiPriority w:val="61"/>
    <w:rsid w:val="00E90A93"/>
    <w:pPr>
      <w:spacing w:after="0" w:line="240" w:lineRule="auto"/>
    </w:pPr>
    <w:tblPr>
      <w:tblStyleRowBandSize w:val="1"/>
      <w:tblStyleColBandSize w:val="1"/>
      <w:tblBorders>
        <w:top w:val="single" w:sz="8" w:space="0" w:color="71685A" w:themeColor="accent2"/>
        <w:left w:val="single" w:sz="8" w:space="0" w:color="71685A" w:themeColor="accent2"/>
        <w:bottom w:val="single" w:sz="8" w:space="0" w:color="71685A" w:themeColor="accent2"/>
        <w:right w:val="single" w:sz="8" w:space="0" w:color="71685A" w:themeColor="accent2"/>
      </w:tblBorders>
    </w:tblPr>
    <w:tblStylePr w:type="firstRow">
      <w:pPr>
        <w:spacing w:before="0" w:after="0" w:line="240" w:lineRule="auto"/>
      </w:pPr>
      <w:rPr>
        <w:b/>
        <w:bCs/>
        <w:color w:val="FFFFFF" w:themeColor="background1"/>
      </w:rPr>
      <w:tblPr/>
      <w:tcPr>
        <w:shd w:val="clear" w:color="auto" w:fill="71685A" w:themeFill="accent2"/>
      </w:tcPr>
    </w:tblStylePr>
    <w:tblStylePr w:type="lastRow">
      <w:pPr>
        <w:spacing w:before="0" w:after="0" w:line="240" w:lineRule="auto"/>
      </w:pPr>
      <w:rPr>
        <w:b/>
        <w:bCs/>
      </w:rPr>
      <w:tblPr/>
      <w:tcPr>
        <w:tcBorders>
          <w:top w:val="double" w:sz="6" w:space="0" w:color="71685A" w:themeColor="accent2"/>
          <w:left w:val="single" w:sz="8" w:space="0" w:color="71685A" w:themeColor="accent2"/>
          <w:bottom w:val="single" w:sz="8" w:space="0" w:color="71685A" w:themeColor="accent2"/>
          <w:right w:val="single" w:sz="8" w:space="0" w:color="71685A" w:themeColor="accent2"/>
        </w:tcBorders>
      </w:tcPr>
    </w:tblStylePr>
    <w:tblStylePr w:type="firstCol">
      <w:rPr>
        <w:b/>
        <w:bCs/>
      </w:rPr>
    </w:tblStylePr>
    <w:tblStylePr w:type="lastCol">
      <w:rPr>
        <w:b/>
        <w:bCs/>
      </w:rPr>
    </w:tblStylePr>
    <w:tblStylePr w:type="band1Vert">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tblStylePr w:type="band1Horz">
      <w:tblPr/>
      <w:tcPr>
        <w:tcBorders>
          <w:top w:val="single" w:sz="8" w:space="0" w:color="71685A" w:themeColor="accent2"/>
          <w:left w:val="single" w:sz="8" w:space="0" w:color="71685A" w:themeColor="accent2"/>
          <w:bottom w:val="single" w:sz="8" w:space="0" w:color="71685A" w:themeColor="accent2"/>
          <w:right w:val="single" w:sz="8" w:space="0" w:color="71685A" w:themeColor="accent2"/>
        </w:tcBorders>
      </w:tcPr>
    </w:tblStylePr>
  </w:style>
  <w:style w:type="table" w:styleId="LightShading">
    <w:name w:val="Light Shading"/>
    <w:basedOn w:val="TableNormal"/>
    <w:uiPriority w:val="60"/>
    <w:rsid w:val="00A425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425CF"/>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Shading-Accent1">
    <w:name w:val="Light Shading Accent 1"/>
    <w:basedOn w:val="TableNormal"/>
    <w:uiPriority w:val="60"/>
    <w:rsid w:val="00A425CF"/>
    <w:pPr>
      <w:spacing w:after="0" w:line="240" w:lineRule="auto"/>
    </w:pPr>
    <w:rPr>
      <w:color w:val="6E9400" w:themeColor="accent1" w:themeShade="BF"/>
    </w:rPr>
    <w:tblPr>
      <w:tblStyleRowBandSize w:val="1"/>
      <w:tblStyleColBandSize w:val="1"/>
      <w:tblBorders>
        <w:top w:val="single" w:sz="8" w:space="0" w:color="94C600" w:themeColor="accent1"/>
        <w:bottom w:val="single" w:sz="8" w:space="0" w:color="94C600" w:themeColor="accent1"/>
      </w:tblBorders>
    </w:tblPr>
    <w:tblStylePr w:type="fir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la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left w:val="nil"/>
          <w:right w:val="nil"/>
          <w:insideH w:val="nil"/>
          <w:insideV w:val="nil"/>
        </w:tcBorders>
        <w:shd w:val="clear" w:color="auto" w:fill="EBFFB1" w:themeFill="accent1" w:themeFillTint="3F"/>
      </w:tcPr>
    </w:tblStylePr>
  </w:style>
  <w:style w:type="character" w:styleId="PageNumber">
    <w:name w:val="page number"/>
    <w:basedOn w:val="DefaultParagraphFont"/>
    <w:uiPriority w:val="99"/>
    <w:semiHidden/>
    <w:unhideWhenUsed/>
    <w:rsid w:val="00A831F7"/>
  </w:style>
  <w:style w:type="paragraph" w:styleId="DocumentMap">
    <w:name w:val="Document Map"/>
    <w:basedOn w:val="Normal"/>
    <w:link w:val="DocumentMapChar"/>
    <w:uiPriority w:val="99"/>
    <w:semiHidden/>
    <w:unhideWhenUsed/>
    <w:rsid w:val="00017CEC"/>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7CEC"/>
    <w:rPr>
      <w:rFonts w:ascii="Lucida Grande" w:hAnsi="Lucida Grande" w:cs="Lucida Grande"/>
      <w:sz w:val="24"/>
      <w:szCs w:val="24"/>
    </w:rPr>
  </w:style>
  <w:style w:type="character" w:styleId="Strong">
    <w:name w:val="Strong"/>
    <w:basedOn w:val="DefaultParagraphFont"/>
    <w:autoRedefine/>
    <w:uiPriority w:val="22"/>
    <w:qFormat/>
    <w:rsid w:val="001C3D6B"/>
    <w:rPr>
      <w:rFonts w:ascii="FreightText Pro Black" w:hAnsi="FreightText Pro Black"/>
      <w:b/>
      <w:bCs/>
      <w:i w:val="0"/>
      <w:iCs w:val="0"/>
    </w:rPr>
  </w:style>
  <w:style w:type="paragraph" w:styleId="Title">
    <w:name w:val="Title"/>
    <w:basedOn w:val="Normal"/>
    <w:next w:val="Normal"/>
    <w:link w:val="TitleChar"/>
    <w:uiPriority w:val="10"/>
    <w:rsid w:val="007C27D2"/>
    <w:pPr>
      <w:spacing w:before="0" w:after="0" w:line="240" w:lineRule="auto"/>
      <w:contextualSpacing/>
    </w:pPr>
    <w:rPr>
      <w:rFonts w:ascii="ITC Avant Garde Gothic" w:eastAsiaTheme="majorEastAsia" w:hAnsi="ITC Avant Garde Gothic" w:cstheme="majorBidi"/>
      <w:b/>
      <w:bCs/>
      <w:color w:val="auto"/>
      <w:spacing w:val="-10"/>
      <w:kern w:val="28"/>
      <w:sz w:val="56"/>
      <w:szCs w:val="56"/>
    </w:rPr>
  </w:style>
  <w:style w:type="character" w:customStyle="1" w:styleId="TitleChar">
    <w:name w:val="Title Char"/>
    <w:basedOn w:val="DefaultParagraphFont"/>
    <w:link w:val="Title"/>
    <w:uiPriority w:val="10"/>
    <w:rsid w:val="007C27D2"/>
    <w:rPr>
      <w:rFonts w:ascii="ITC Avant Garde Gothic" w:eastAsiaTheme="majorEastAsia" w:hAnsi="ITC Avant Garde Gothic" w:cstheme="majorBidi"/>
      <w:b/>
      <w:bCs/>
      <w:spacing w:val="-10"/>
      <w:kern w:val="28"/>
      <w:sz w:val="56"/>
      <w:szCs w:val="56"/>
    </w:rPr>
  </w:style>
  <w:style w:type="table" w:styleId="TableGridLight">
    <w:name w:val="Grid Table Light"/>
    <w:basedOn w:val="TableNormal"/>
    <w:uiPriority w:val="40"/>
    <w:rsid w:val="00D03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03B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B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03B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03B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BC3"/>
    <w:pPr>
      <w:spacing w:after="0" w:line="240" w:lineRule="auto"/>
    </w:pPr>
    <w:tblPr>
      <w:tblStyleRowBandSize w:val="1"/>
      <w:tblStyleColBandSize w:val="1"/>
      <w:tblBorders>
        <w:top w:val="single" w:sz="4" w:space="0" w:color="DFFF82" w:themeColor="accent1" w:themeTint="66"/>
        <w:left w:val="single" w:sz="4" w:space="0" w:color="DFFF82" w:themeColor="accent1" w:themeTint="66"/>
        <w:bottom w:val="single" w:sz="4" w:space="0" w:color="DFFF82" w:themeColor="accent1" w:themeTint="66"/>
        <w:right w:val="single" w:sz="4" w:space="0" w:color="DFFF82" w:themeColor="accent1" w:themeTint="66"/>
        <w:insideH w:val="single" w:sz="4" w:space="0" w:color="DFFF82" w:themeColor="accent1" w:themeTint="66"/>
        <w:insideV w:val="single" w:sz="4" w:space="0" w:color="DFFF82" w:themeColor="accent1" w:themeTint="66"/>
      </w:tblBorders>
    </w:tblPr>
    <w:tblStylePr w:type="firstRow">
      <w:rPr>
        <w:b/>
        <w:bCs/>
      </w:rPr>
      <w:tblPr/>
      <w:tcPr>
        <w:tcBorders>
          <w:bottom w:val="single" w:sz="12" w:space="0" w:color="CFFF43" w:themeColor="accent1" w:themeTint="99"/>
        </w:tcBorders>
      </w:tcPr>
    </w:tblStylePr>
    <w:tblStylePr w:type="lastRow">
      <w:rPr>
        <w:b/>
        <w:bCs/>
      </w:rPr>
      <w:tblPr/>
      <w:tcPr>
        <w:tcBorders>
          <w:top w:val="double" w:sz="2" w:space="0" w:color="CFFF43" w:themeColor="accent1" w:themeTint="99"/>
        </w:tcBorders>
      </w:tcPr>
    </w:tblStylePr>
    <w:tblStylePr w:type="firstCol">
      <w:rPr>
        <w:b/>
        <w:bCs/>
      </w:rPr>
    </w:tblStylePr>
    <w:tblStylePr w:type="lastCol">
      <w:rPr>
        <w:b/>
        <w:bCs/>
      </w:rPr>
    </w:tblStylePr>
  </w:style>
  <w:style w:type="paragraph" w:styleId="ListBullet">
    <w:name w:val="List Bullet"/>
    <w:basedOn w:val="Normal"/>
    <w:uiPriority w:val="99"/>
    <w:semiHidden/>
    <w:unhideWhenUsed/>
    <w:rsid w:val="0076361F"/>
    <w:pPr>
      <w:numPr>
        <w:numId w:val="3"/>
      </w:numPr>
      <w:spacing w:after="120"/>
      <w:contextualSpacing/>
    </w:pPr>
  </w:style>
  <w:style w:type="paragraph" w:customStyle="1" w:styleId="Default">
    <w:name w:val="Default"/>
    <w:rsid w:val="00D264A5"/>
    <w:pPr>
      <w:autoSpaceDE w:val="0"/>
      <w:autoSpaceDN w:val="0"/>
      <w:adjustRightInd w:val="0"/>
      <w:spacing w:after="0" w:line="240" w:lineRule="auto"/>
    </w:pPr>
    <w:rPr>
      <w:rFonts w:ascii="Arial" w:hAnsi="Arial" w:cs="Arial"/>
      <w:color w:val="000000"/>
      <w:sz w:val="24"/>
      <w:szCs w:val="24"/>
    </w:rPr>
  </w:style>
  <w:style w:type="paragraph" w:customStyle="1" w:styleId="EDnumbered">
    <w:name w:val="ED numbered"/>
    <w:basedOn w:val="ListParagraph"/>
    <w:next w:val="Normal"/>
    <w:qFormat/>
    <w:rsid w:val="004269E3"/>
    <w:pPr>
      <w:numPr>
        <w:numId w:val="107"/>
      </w:numPr>
    </w:pPr>
  </w:style>
  <w:style w:type="paragraph" w:customStyle="1" w:styleId="Titles-nonumbering">
    <w:name w:val="Titles - no numbering"/>
    <w:basedOn w:val="Heading1"/>
    <w:qFormat/>
    <w:rsid w:val="00AA016E"/>
    <w:pPr>
      <w:numPr>
        <w:numId w:val="0"/>
      </w:numPr>
    </w:pPr>
  </w:style>
  <w:style w:type="paragraph" w:customStyle="1" w:styleId="Heading2-nonumbering">
    <w:name w:val="Heading 2 - no numbering"/>
    <w:basedOn w:val="Heading2"/>
    <w:qFormat/>
    <w:rsid w:val="00670EB8"/>
    <w:pPr>
      <w:numPr>
        <w:ilvl w:val="0"/>
        <w:numId w:val="0"/>
      </w:numPr>
    </w:pPr>
  </w:style>
  <w:style w:type="paragraph" w:styleId="NormalWeb">
    <w:name w:val="Normal (Web)"/>
    <w:basedOn w:val="Normal"/>
    <w:uiPriority w:val="99"/>
    <w:unhideWhenUsed/>
    <w:rsid w:val="00E43CC3"/>
    <w:pPr>
      <w:spacing w:line="240" w:lineRule="auto"/>
    </w:pPr>
    <w:rPr>
      <w:rFonts w:ascii="Times New Roman" w:eastAsia="Times New Roman" w:hAnsi="Times New Roman" w:cs="Times New Roman"/>
      <w:color w:val="auto"/>
      <w:sz w:val="24"/>
      <w:szCs w:val="24"/>
      <w:lang w:eastAsia="en-GB"/>
    </w:rPr>
  </w:style>
  <w:style w:type="paragraph" w:styleId="HTMLPreformatted">
    <w:name w:val="HTML Preformatted"/>
    <w:basedOn w:val="Normal"/>
    <w:link w:val="HTMLPreformattedChar"/>
    <w:uiPriority w:val="99"/>
    <w:unhideWhenUsed/>
    <w:qFormat/>
    <w:rsid w:val="005A0D0D"/>
    <w:pPr>
      <w:shd w:val="clear" w:color="auto" w:fill="F1F1F1"/>
      <w:wordWrap w:val="0"/>
      <w:spacing w:before="0" w:after="150" w:line="300" w:lineRule="atLeast"/>
    </w:pPr>
    <w:rPr>
      <w:rFonts w:ascii="Consolas" w:eastAsia="Times New Roman" w:hAnsi="Consolas" w:cs="Courier New"/>
      <w:color w:val="333333"/>
      <w:sz w:val="16"/>
      <w:lang w:eastAsia="en-GB"/>
    </w:rPr>
  </w:style>
  <w:style w:type="character" w:customStyle="1" w:styleId="HTMLPreformattedChar">
    <w:name w:val="HTML Preformatted Char"/>
    <w:basedOn w:val="DefaultParagraphFont"/>
    <w:link w:val="HTMLPreformatted"/>
    <w:uiPriority w:val="99"/>
    <w:rsid w:val="005A0D0D"/>
    <w:rPr>
      <w:rFonts w:ascii="Consolas" w:eastAsia="Times New Roman" w:hAnsi="Consolas" w:cs="Courier New"/>
      <w:color w:val="333333"/>
      <w:sz w:val="16"/>
      <w:shd w:val="clear" w:color="auto" w:fill="F1F1F1"/>
      <w:lang w:eastAsia="en-GB"/>
    </w:rPr>
  </w:style>
  <w:style w:type="table" w:styleId="PlainTable3">
    <w:name w:val="Plain Table 3"/>
    <w:basedOn w:val="TableNormal"/>
    <w:uiPriority w:val="43"/>
    <w:rsid w:val="00766A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yle">
    <w:name w:val="Style"/>
    <w:basedOn w:val="DefaultParagraphFont"/>
    <w:rsid w:val="0049412B"/>
    <w:rPr>
      <w:rFonts w:asciiTheme="majorHAnsi" w:hAnsiTheme="majorHAnsi"/>
      <w:b/>
      <w:color w:val="EB664E"/>
      <w:sz w:val="96"/>
    </w:rPr>
  </w:style>
  <w:style w:type="table" w:customStyle="1" w:styleId="TESTTODELETE">
    <w:name w:val="TEST TO DELETE"/>
    <w:basedOn w:val="TableNormal"/>
    <w:uiPriority w:val="99"/>
    <w:rsid w:val="001C3101"/>
    <w:pPr>
      <w:spacing w:after="0" w:line="240" w:lineRule="auto"/>
    </w:pPr>
    <w:tblPr/>
    <w:tblStylePr w:type="firstRow">
      <w:rPr>
        <w:rFonts w:ascii="ITC Avant Garde Gothic" w:hAnsi="ITC Avant Garde Gothic"/>
        <w:b/>
        <w:color w:val="94C600" w:themeColor="accent1"/>
      </w:rPr>
    </w:tblStylePr>
  </w:style>
  <w:style w:type="paragraph" w:styleId="NoSpacing">
    <w:name w:val="No Spacing"/>
    <w:uiPriority w:val="1"/>
    <w:qFormat/>
    <w:rsid w:val="00C5575B"/>
    <w:pPr>
      <w:spacing w:after="0" w:afterAutospacing="1" w:line="240" w:lineRule="auto"/>
    </w:pPr>
    <w:rPr>
      <w:sz w:val="18"/>
    </w:rPr>
  </w:style>
  <w:style w:type="paragraph" w:customStyle="1" w:styleId="EDreset">
    <w:name w:val="ED reset"/>
    <w:qFormat/>
    <w:rsid w:val="00A6063E"/>
    <w:pPr>
      <w:spacing w:before="100" w:beforeAutospacing="1" w:line="240" w:lineRule="auto"/>
    </w:pPr>
    <w:rPr>
      <w:rFonts w:ascii="Arial" w:eastAsia="Times New Roman" w:hAnsi="Arial" w:cs="Arial"/>
      <w:color w:val="auto"/>
    </w:rPr>
  </w:style>
  <w:style w:type="character" w:styleId="CommentReference">
    <w:name w:val="annotation reference"/>
    <w:basedOn w:val="DefaultParagraphFont"/>
    <w:uiPriority w:val="99"/>
    <w:semiHidden/>
    <w:unhideWhenUsed/>
    <w:rsid w:val="00435146"/>
    <w:rPr>
      <w:sz w:val="16"/>
      <w:szCs w:val="16"/>
    </w:rPr>
  </w:style>
  <w:style w:type="paragraph" w:styleId="CommentText">
    <w:name w:val="annotation text"/>
    <w:basedOn w:val="Normal"/>
    <w:link w:val="CommentTextChar"/>
    <w:uiPriority w:val="99"/>
    <w:unhideWhenUsed/>
    <w:rsid w:val="00435146"/>
    <w:pPr>
      <w:spacing w:line="240" w:lineRule="auto"/>
    </w:pPr>
    <w:rPr>
      <w:sz w:val="20"/>
    </w:rPr>
  </w:style>
  <w:style w:type="character" w:customStyle="1" w:styleId="CommentTextChar">
    <w:name w:val="Comment Text Char"/>
    <w:basedOn w:val="DefaultParagraphFont"/>
    <w:link w:val="CommentText"/>
    <w:uiPriority w:val="99"/>
    <w:rsid w:val="00435146"/>
  </w:style>
  <w:style w:type="paragraph" w:styleId="CommentSubject">
    <w:name w:val="annotation subject"/>
    <w:basedOn w:val="CommentText"/>
    <w:next w:val="CommentText"/>
    <w:link w:val="CommentSubjectChar"/>
    <w:uiPriority w:val="99"/>
    <w:semiHidden/>
    <w:unhideWhenUsed/>
    <w:rsid w:val="00435146"/>
    <w:rPr>
      <w:b/>
      <w:bCs/>
    </w:rPr>
  </w:style>
  <w:style w:type="character" w:customStyle="1" w:styleId="CommentSubjectChar">
    <w:name w:val="Comment Subject Char"/>
    <w:basedOn w:val="CommentTextChar"/>
    <w:link w:val="CommentSubject"/>
    <w:uiPriority w:val="99"/>
    <w:semiHidden/>
    <w:rsid w:val="00435146"/>
    <w:rPr>
      <w:b/>
      <w:bCs/>
    </w:rPr>
  </w:style>
  <w:style w:type="paragraph" w:styleId="Revision">
    <w:name w:val="Revision"/>
    <w:hidden/>
    <w:uiPriority w:val="99"/>
    <w:semiHidden/>
    <w:rsid w:val="00435146"/>
    <w:pPr>
      <w:spacing w:after="0" w:line="240" w:lineRule="auto"/>
    </w:pPr>
    <w:rPr>
      <w:sz w:val="18"/>
    </w:rPr>
  </w:style>
  <w:style w:type="character" w:styleId="UnresolvedMention">
    <w:name w:val="Unresolved Mention"/>
    <w:basedOn w:val="DefaultParagraphFont"/>
    <w:uiPriority w:val="99"/>
    <w:rsid w:val="00A1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6852">
      <w:bodyDiv w:val="1"/>
      <w:marLeft w:val="0"/>
      <w:marRight w:val="0"/>
      <w:marTop w:val="0"/>
      <w:marBottom w:val="0"/>
      <w:divBdr>
        <w:top w:val="none" w:sz="0" w:space="0" w:color="auto"/>
        <w:left w:val="none" w:sz="0" w:space="0" w:color="auto"/>
        <w:bottom w:val="none" w:sz="0" w:space="0" w:color="auto"/>
        <w:right w:val="none" w:sz="0" w:space="0" w:color="auto"/>
      </w:divBdr>
    </w:div>
    <w:div w:id="60561243">
      <w:bodyDiv w:val="1"/>
      <w:marLeft w:val="0"/>
      <w:marRight w:val="0"/>
      <w:marTop w:val="0"/>
      <w:marBottom w:val="0"/>
      <w:divBdr>
        <w:top w:val="none" w:sz="0" w:space="0" w:color="auto"/>
        <w:left w:val="none" w:sz="0" w:space="0" w:color="auto"/>
        <w:bottom w:val="none" w:sz="0" w:space="0" w:color="auto"/>
        <w:right w:val="none" w:sz="0" w:space="0" w:color="auto"/>
      </w:divBdr>
    </w:div>
    <w:div w:id="78214799">
      <w:bodyDiv w:val="1"/>
      <w:marLeft w:val="0"/>
      <w:marRight w:val="0"/>
      <w:marTop w:val="0"/>
      <w:marBottom w:val="0"/>
      <w:divBdr>
        <w:top w:val="none" w:sz="0" w:space="0" w:color="auto"/>
        <w:left w:val="none" w:sz="0" w:space="0" w:color="auto"/>
        <w:bottom w:val="none" w:sz="0" w:space="0" w:color="auto"/>
        <w:right w:val="none" w:sz="0" w:space="0" w:color="auto"/>
      </w:divBdr>
    </w:div>
    <w:div w:id="202133126">
      <w:bodyDiv w:val="1"/>
      <w:marLeft w:val="0"/>
      <w:marRight w:val="0"/>
      <w:marTop w:val="0"/>
      <w:marBottom w:val="0"/>
      <w:divBdr>
        <w:top w:val="none" w:sz="0" w:space="0" w:color="auto"/>
        <w:left w:val="none" w:sz="0" w:space="0" w:color="auto"/>
        <w:bottom w:val="none" w:sz="0" w:space="0" w:color="auto"/>
        <w:right w:val="none" w:sz="0" w:space="0" w:color="auto"/>
      </w:divBdr>
    </w:div>
    <w:div w:id="298264763">
      <w:bodyDiv w:val="1"/>
      <w:marLeft w:val="0"/>
      <w:marRight w:val="0"/>
      <w:marTop w:val="0"/>
      <w:marBottom w:val="0"/>
      <w:divBdr>
        <w:top w:val="none" w:sz="0" w:space="0" w:color="auto"/>
        <w:left w:val="none" w:sz="0" w:space="0" w:color="auto"/>
        <w:bottom w:val="none" w:sz="0" w:space="0" w:color="auto"/>
        <w:right w:val="none" w:sz="0" w:space="0" w:color="auto"/>
      </w:divBdr>
    </w:div>
    <w:div w:id="305092459">
      <w:bodyDiv w:val="1"/>
      <w:marLeft w:val="0"/>
      <w:marRight w:val="0"/>
      <w:marTop w:val="0"/>
      <w:marBottom w:val="0"/>
      <w:divBdr>
        <w:top w:val="none" w:sz="0" w:space="0" w:color="auto"/>
        <w:left w:val="none" w:sz="0" w:space="0" w:color="auto"/>
        <w:bottom w:val="none" w:sz="0" w:space="0" w:color="auto"/>
        <w:right w:val="none" w:sz="0" w:space="0" w:color="auto"/>
      </w:divBdr>
    </w:div>
    <w:div w:id="347414659">
      <w:bodyDiv w:val="1"/>
      <w:marLeft w:val="0"/>
      <w:marRight w:val="0"/>
      <w:marTop w:val="0"/>
      <w:marBottom w:val="0"/>
      <w:divBdr>
        <w:top w:val="none" w:sz="0" w:space="0" w:color="auto"/>
        <w:left w:val="none" w:sz="0" w:space="0" w:color="auto"/>
        <w:bottom w:val="none" w:sz="0" w:space="0" w:color="auto"/>
        <w:right w:val="none" w:sz="0" w:space="0" w:color="auto"/>
      </w:divBdr>
    </w:div>
    <w:div w:id="360588876">
      <w:bodyDiv w:val="1"/>
      <w:marLeft w:val="0"/>
      <w:marRight w:val="0"/>
      <w:marTop w:val="0"/>
      <w:marBottom w:val="0"/>
      <w:divBdr>
        <w:top w:val="none" w:sz="0" w:space="0" w:color="auto"/>
        <w:left w:val="none" w:sz="0" w:space="0" w:color="auto"/>
        <w:bottom w:val="none" w:sz="0" w:space="0" w:color="auto"/>
        <w:right w:val="none" w:sz="0" w:space="0" w:color="auto"/>
      </w:divBdr>
    </w:div>
    <w:div w:id="360791406">
      <w:bodyDiv w:val="1"/>
      <w:marLeft w:val="0"/>
      <w:marRight w:val="0"/>
      <w:marTop w:val="0"/>
      <w:marBottom w:val="0"/>
      <w:divBdr>
        <w:top w:val="none" w:sz="0" w:space="0" w:color="auto"/>
        <w:left w:val="none" w:sz="0" w:space="0" w:color="auto"/>
        <w:bottom w:val="none" w:sz="0" w:space="0" w:color="auto"/>
        <w:right w:val="none" w:sz="0" w:space="0" w:color="auto"/>
      </w:divBdr>
    </w:div>
    <w:div w:id="374349774">
      <w:bodyDiv w:val="1"/>
      <w:marLeft w:val="0"/>
      <w:marRight w:val="0"/>
      <w:marTop w:val="0"/>
      <w:marBottom w:val="0"/>
      <w:divBdr>
        <w:top w:val="none" w:sz="0" w:space="0" w:color="auto"/>
        <w:left w:val="none" w:sz="0" w:space="0" w:color="auto"/>
        <w:bottom w:val="none" w:sz="0" w:space="0" w:color="auto"/>
        <w:right w:val="none" w:sz="0" w:space="0" w:color="auto"/>
      </w:divBdr>
    </w:div>
    <w:div w:id="395858899">
      <w:bodyDiv w:val="1"/>
      <w:marLeft w:val="0"/>
      <w:marRight w:val="0"/>
      <w:marTop w:val="0"/>
      <w:marBottom w:val="0"/>
      <w:divBdr>
        <w:top w:val="none" w:sz="0" w:space="0" w:color="auto"/>
        <w:left w:val="none" w:sz="0" w:space="0" w:color="auto"/>
        <w:bottom w:val="none" w:sz="0" w:space="0" w:color="auto"/>
        <w:right w:val="none" w:sz="0" w:space="0" w:color="auto"/>
      </w:divBdr>
    </w:div>
    <w:div w:id="401756389">
      <w:bodyDiv w:val="1"/>
      <w:marLeft w:val="0"/>
      <w:marRight w:val="0"/>
      <w:marTop w:val="0"/>
      <w:marBottom w:val="0"/>
      <w:divBdr>
        <w:top w:val="none" w:sz="0" w:space="0" w:color="auto"/>
        <w:left w:val="none" w:sz="0" w:space="0" w:color="auto"/>
        <w:bottom w:val="none" w:sz="0" w:space="0" w:color="auto"/>
        <w:right w:val="none" w:sz="0" w:space="0" w:color="auto"/>
      </w:divBdr>
      <w:divsChild>
        <w:div w:id="1550409932">
          <w:marLeft w:val="1166"/>
          <w:marRight w:val="0"/>
          <w:marTop w:val="86"/>
          <w:marBottom w:val="0"/>
          <w:divBdr>
            <w:top w:val="none" w:sz="0" w:space="0" w:color="auto"/>
            <w:left w:val="none" w:sz="0" w:space="0" w:color="auto"/>
            <w:bottom w:val="none" w:sz="0" w:space="0" w:color="auto"/>
            <w:right w:val="none" w:sz="0" w:space="0" w:color="auto"/>
          </w:divBdr>
        </w:div>
      </w:divsChild>
    </w:div>
    <w:div w:id="460616301">
      <w:bodyDiv w:val="1"/>
      <w:marLeft w:val="0"/>
      <w:marRight w:val="0"/>
      <w:marTop w:val="0"/>
      <w:marBottom w:val="0"/>
      <w:divBdr>
        <w:top w:val="none" w:sz="0" w:space="0" w:color="auto"/>
        <w:left w:val="none" w:sz="0" w:space="0" w:color="auto"/>
        <w:bottom w:val="none" w:sz="0" w:space="0" w:color="auto"/>
        <w:right w:val="none" w:sz="0" w:space="0" w:color="auto"/>
      </w:divBdr>
    </w:div>
    <w:div w:id="549272985">
      <w:bodyDiv w:val="1"/>
      <w:marLeft w:val="0"/>
      <w:marRight w:val="0"/>
      <w:marTop w:val="0"/>
      <w:marBottom w:val="0"/>
      <w:divBdr>
        <w:top w:val="none" w:sz="0" w:space="0" w:color="auto"/>
        <w:left w:val="none" w:sz="0" w:space="0" w:color="auto"/>
        <w:bottom w:val="none" w:sz="0" w:space="0" w:color="auto"/>
        <w:right w:val="none" w:sz="0" w:space="0" w:color="auto"/>
      </w:divBdr>
    </w:div>
    <w:div w:id="549652243">
      <w:bodyDiv w:val="1"/>
      <w:marLeft w:val="0"/>
      <w:marRight w:val="0"/>
      <w:marTop w:val="0"/>
      <w:marBottom w:val="0"/>
      <w:divBdr>
        <w:top w:val="none" w:sz="0" w:space="0" w:color="auto"/>
        <w:left w:val="none" w:sz="0" w:space="0" w:color="auto"/>
        <w:bottom w:val="none" w:sz="0" w:space="0" w:color="auto"/>
        <w:right w:val="none" w:sz="0" w:space="0" w:color="auto"/>
      </w:divBdr>
      <w:divsChild>
        <w:div w:id="255404898">
          <w:marLeft w:val="0"/>
          <w:marRight w:val="0"/>
          <w:marTop w:val="0"/>
          <w:marBottom w:val="0"/>
          <w:divBdr>
            <w:top w:val="none" w:sz="0" w:space="0" w:color="auto"/>
            <w:left w:val="none" w:sz="0" w:space="0" w:color="auto"/>
            <w:bottom w:val="none" w:sz="0" w:space="0" w:color="auto"/>
            <w:right w:val="none" w:sz="0" w:space="0" w:color="auto"/>
          </w:divBdr>
        </w:div>
        <w:div w:id="997802206">
          <w:marLeft w:val="0"/>
          <w:marRight w:val="0"/>
          <w:marTop w:val="0"/>
          <w:marBottom w:val="0"/>
          <w:divBdr>
            <w:top w:val="none" w:sz="0" w:space="0" w:color="auto"/>
            <w:left w:val="none" w:sz="0" w:space="0" w:color="auto"/>
            <w:bottom w:val="none" w:sz="0" w:space="0" w:color="auto"/>
            <w:right w:val="none" w:sz="0" w:space="0" w:color="auto"/>
          </w:divBdr>
          <w:divsChild>
            <w:div w:id="1222785199">
              <w:marLeft w:val="0"/>
              <w:marRight w:val="0"/>
              <w:marTop w:val="0"/>
              <w:marBottom w:val="0"/>
              <w:divBdr>
                <w:top w:val="none" w:sz="0" w:space="0" w:color="auto"/>
                <w:left w:val="none" w:sz="0" w:space="0" w:color="auto"/>
                <w:bottom w:val="none" w:sz="0" w:space="0" w:color="auto"/>
                <w:right w:val="none" w:sz="0" w:space="0" w:color="auto"/>
              </w:divBdr>
            </w:div>
            <w:div w:id="923877092">
              <w:marLeft w:val="0"/>
              <w:marRight w:val="0"/>
              <w:marTop w:val="0"/>
              <w:marBottom w:val="0"/>
              <w:divBdr>
                <w:top w:val="none" w:sz="0" w:space="0" w:color="auto"/>
                <w:left w:val="none" w:sz="0" w:space="0" w:color="auto"/>
                <w:bottom w:val="none" w:sz="0" w:space="0" w:color="auto"/>
                <w:right w:val="none" w:sz="0" w:space="0" w:color="auto"/>
              </w:divBdr>
            </w:div>
            <w:div w:id="6324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5403">
      <w:bodyDiv w:val="1"/>
      <w:marLeft w:val="0"/>
      <w:marRight w:val="0"/>
      <w:marTop w:val="0"/>
      <w:marBottom w:val="0"/>
      <w:divBdr>
        <w:top w:val="none" w:sz="0" w:space="0" w:color="auto"/>
        <w:left w:val="none" w:sz="0" w:space="0" w:color="auto"/>
        <w:bottom w:val="none" w:sz="0" w:space="0" w:color="auto"/>
        <w:right w:val="none" w:sz="0" w:space="0" w:color="auto"/>
      </w:divBdr>
    </w:div>
    <w:div w:id="683022458">
      <w:bodyDiv w:val="1"/>
      <w:marLeft w:val="0"/>
      <w:marRight w:val="0"/>
      <w:marTop w:val="0"/>
      <w:marBottom w:val="0"/>
      <w:divBdr>
        <w:top w:val="none" w:sz="0" w:space="0" w:color="auto"/>
        <w:left w:val="none" w:sz="0" w:space="0" w:color="auto"/>
        <w:bottom w:val="none" w:sz="0" w:space="0" w:color="auto"/>
        <w:right w:val="none" w:sz="0" w:space="0" w:color="auto"/>
      </w:divBdr>
    </w:div>
    <w:div w:id="726688959">
      <w:bodyDiv w:val="1"/>
      <w:marLeft w:val="0"/>
      <w:marRight w:val="0"/>
      <w:marTop w:val="0"/>
      <w:marBottom w:val="0"/>
      <w:divBdr>
        <w:top w:val="none" w:sz="0" w:space="0" w:color="auto"/>
        <w:left w:val="none" w:sz="0" w:space="0" w:color="auto"/>
        <w:bottom w:val="none" w:sz="0" w:space="0" w:color="auto"/>
        <w:right w:val="none" w:sz="0" w:space="0" w:color="auto"/>
      </w:divBdr>
    </w:div>
    <w:div w:id="760876163">
      <w:bodyDiv w:val="1"/>
      <w:marLeft w:val="0"/>
      <w:marRight w:val="0"/>
      <w:marTop w:val="0"/>
      <w:marBottom w:val="0"/>
      <w:divBdr>
        <w:top w:val="none" w:sz="0" w:space="0" w:color="auto"/>
        <w:left w:val="none" w:sz="0" w:space="0" w:color="auto"/>
        <w:bottom w:val="none" w:sz="0" w:space="0" w:color="auto"/>
        <w:right w:val="none" w:sz="0" w:space="0" w:color="auto"/>
      </w:divBdr>
    </w:div>
    <w:div w:id="770013430">
      <w:bodyDiv w:val="1"/>
      <w:marLeft w:val="0"/>
      <w:marRight w:val="0"/>
      <w:marTop w:val="0"/>
      <w:marBottom w:val="0"/>
      <w:divBdr>
        <w:top w:val="none" w:sz="0" w:space="0" w:color="auto"/>
        <w:left w:val="none" w:sz="0" w:space="0" w:color="auto"/>
        <w:bottom w:val="none" w:sz="0" w:space="0" w:color="auto"/>
        <w:right w:val="none" w:sz="0" w:space="0" w:color="auto"/>
      </w:divBdr>
    </w:div>
    <w:div w:id="782924809">
      <w:bodyDiv w:val="1"/>
      <w:marLeft w:val="0"/>
      <w:marRight w:val="0"/>
      <w:marTop w:val="0"/>
      <w:marBottom w:val="0"/>
      <w:divBdr>
        <w:top w:val="none" w:sz="0" w:space="0" w:color="auto"/>
        <w:left w:val="none" w:sz="0" w:space="0" w:color="auto"/>
        <w:bottom w:val="none" w:sz="0" w:space="0" w:color="auto"/>
        <w:right w:val="none" w:sz="0" w:space="0" w:color="auto"/>
      </w:divBdr>
    </w:div>
    <w:div w:id="802192496">
      <w:bodyDiv w:val="1"/>
      <w:marLeft w:val="0"/>
      <w:marRight w:val="0"/>
      <w:marTop w:val="0"/>
      <w:marBottom w:val="0"/>
      <w:divBdr>
        <w:top w:val="none" w:sz="0" w:space="0" w:color="auto"/>
        <w:left w:val="none" w:sz="0" w:space="0" w:color="auto"/>
        <w:bottom w:val="none" w:sz="0" w:space="0" w:color="auto"/>
        <w:right w:val="none" w:sz="0" w:space="0" w:color="auto"/>
      </w:divBdr>
    </w:div>
    <w:div w:id="996686868">
      <w:bodyDiv w:val="1"/>
      <w:marLeft w:val="0"/>
      <w:marRight w:val="0"/>
      <w:marTop w:val="0"/>
      <w:marBottom w:val="0"/>
      <w:divBdr>
        <w:top w:val="none" w:sz="0" w:space="0" w:color="auto"/>
        <w:left w:val="none" w:sz="0" w:space="0" w:color="auto"/>
        <w:bottom w:val="none" w:sz="0" w:space="0" w:color="auto"/>
        <w:right w:val="none" w:sz="0" w:space="0" w:color="auto"/>
      </w:divBdr>
      <w:divsChild>
        <w:div w:id="1474373680">
          <w:marLeft w:val="1066"/>
          <w:marRight w:val="0"/>
          <w:marTop w:val="0"/>
          <w:marBottom w:val="0"/>
          <w:divBdr>
            <w:top w:val="none" w:sz="0" w:space="0" w:color="auto"/>
            <w:left w:val="none" w:sz="0" w:space="0" w:color="auto"/>
            <w:bottom w:val="none" w:sz="0" w:space="0" w:color="auto"/>
            <w:right w:val="none" w:sz="0" w:space="0" w:color="auto"/>
          </w:divBdr>
        </w:div>
      </w:divsChild>
    </w:div>
    <w:div w:id="1061829580">
      <w:bodyDiv w:val="1"/>
      <w:marLeft w:val="0"/>
      <w:marRight w:val="0"/>
      <w:marTop w:val="0"/>
      <w:marBottom w:val="0"/>
      <w:divBdr>
        <w:top w:val="none" w:sz="0" w:space="0" w:color="auto"/>
        <w:left w:val="none" w:sz="0" w:space="0" w:color="auto"/>
        <w:bottom w:val="none" w:sz="0" w:space="0" w:color="auto"/>
        <w:right w:val="none" w:sz="0" w:space="0" w:color="auto"/>
      </w:divBdr>
      <w:divsChild>
        <w:div w:id="759521334">
          <w:marLeft w:val="0"/>
          <w:marRight w:val="0"/>
          <w:marTop w:val="0"/>
          <w:marBottom w:val="0"/>
          <w:divBdr>
            <w:top w:val="none" w:sz="0" w:space="0" w:color="auto"/>
            <w:left w:val="none" w:sz="0" w:space="0" w:color="auto"/>
            <w:bottom w:val="none" w:sz="0" w:space="0" w:color="auto"/>
            <w:right w:val="none" w:sz="0" w:space="0" w:color="auto"/>
          </w:divBdr>
          <w:divsChild>
            <w:div w:id="715742349">
              <w:marLeft w:val="0"/>
              <w:marRight w:val="0"/>
              <w:marTop w:val="0"/>
              <w:marBottom w:val="0"/>
              <w:divBdr>
                <w:top w:val="none" w:sz="0" w:space="0" w:color="auto"/>
                <w:left w:val="none" w:sz="0" w:space="0" w:color="auto"/>
                <w:bottom w:val="none" w:sz="0" w:space="0" w:color="auto"/>
                <w:right w:val="none" w:sz="0" w:space="0" w:color="auto"/>
              </w:divBdr>
              <w:divsChild>
                <w:div w:id="704335331">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335106550">
          <w:marLeft w:val="0"/>
          <w:marRight w:val="0"/>
          <w:marTop w:val="0"/>
          <w:marBottom w:val="0"/>
          <w:divBdr>
            <w:top w:val="none" w:sz="0" w:space="0" w:color="auto"/>
            <w:left w:val="none" w:sz="0" w:space="0" w:color="auto"/>
            <w:bottom w:val="none" w:sz="0" w:space="0" w:color="auto"/>
            <w:right w:val="none" w:sz="0" w:space="0" w:color="auto"/>
          </w:divBdr>
          <w:divsChild>
            <w:div w:id="1345016112">
              <w:marLeft w:val="0"/>
              <w:marRight w:val="0"/>
              <w:marTop w:val="0"/>
              <w:marBottom w:val="0"/>
              <w:divBdr>
                <w:top w:val="none" w:sz="0" w:space="0" w:color="auto"/>
                <w:left w:val="none" w:sz="0" w:space="0" w:color="auto"/>
                <w:bottom w:val="none" w:sz="0" w:space="0" w:color="auto"/>
                <w:right w:val="none" w:sz="0" w:space="0" w:color="auto"/>
              </w:divBdr>
              <w:divsChild>
                <w:div w:id="709459829">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079792328">
      <w:bodyDiv w:val="1"/>
      <w:marLeft w:val="0"/>
      <w:marRight w:val="0"/>
      <w:marTop w:val="0"/>
      <w:marBottom w:val="0"/>
      <w:divBdr>
        <w:top w:val="none" w:sz="0" w:space="0" w:color="auto"/>
        <w:left w:val="none" w:sz="0" w:space="0" w:color="auto"/>
        <w:bottom w:val="none" w:sz="0" w:space="0" w:color="auto"/>
        <w:right w:val="none" w:sz="0" w:space="0" w:color="auto"/>
      </w:divBdr>
    </w:div>
    <w:div w:id="1115323783">
      <w:bodyDiv w:val="1"/>
      <w:marLeft w:val="0"/>
      <w:marRight w:val="0"/>
      <w:marTop w:val="0"/>
      <w:marBottom w:val="0"/>
      <w:divBdr>
        <w:top w:val="none" w:sz="0" w:space="0" w:color="auto"/>
        <w:left w:val="none" w:sz="0" w:space="0" w:color="auto"/>
        <w:bottom w:val="none" w:sz="0" w:space="0" w:color="auto"/>
        <w:right w:val="none" w:sz="0" w:space="0" w:color="auto"/>
      </w:divBdr>
    </w:div>
    <w:div w:id="1141733381">
      <w:bodyDiv w:val="1"/>
      <w:marLeft w:val="0"/>
      <w:marRight w:val="0"/>
      <w:marTop w:val="0"/>
      <w:marBottom w:val="0"/>
      <w:divBdr>
        <w:top w:val="none" w:sz="0" w:space="0" w:color="auto"/>
        <w:left w:val="none" w:sz="0" w:space="0" w:color="auto"/>
        <w:bottom w:val="none" w:sz="0" w:space="0" w:color="auto"/>
        <w:right w:val="none" w:sz="0" w:space="0" w:color="auto"/>
      </w:divBdr>
    </w:div>
    <w:div w:id="1179538456">
      <w:bodyDiv w:val="1"/>
      <w:marLeft w:val="0"/>
      <w:marRight w:val="0"/>
      <w:marTop w:val="0"/>
      <w:marBottom w:val="0"/>
      <w:divBdr>
        <w:top w:val="none" w:sz="0" w:space="0" w:color="auto"/>
        <w:left w:val="none" w:sz="0" w:space="0" w:color="auto"/>
        <w:bottom w:val="none" w:sz="0" w:space="0" w:color="auto"/>
        <w:right w:val="none" w:sz="0" w:space="0" w:color="auto"/>
      </w:divBdr>
    </w:div>
    <w:div w:id="1218395787">
      <w:bodyDiv w:val="1"/>
      <w:marLeft w:val="0"/>
      <w:marRight w:val="0"/>
      <w:marTop w:val="0"/>
      <w:marBottom w:val="0"/>
      <w:divBdr>
        <w:top w:val="none" w:sz="0" w:space="0" w:color="auto"/>
        <w:left w:val="none" w:sz="0" w:space="0" w:color="auto"/>
        <w:bottom w:val="none" w:sz="0" w:space="0" w:color="auto"/>
        <w:right w:val="none" w:sz="0" w:space="0" w:color="auto"/>
      </w:divBdr>
    </w:div>
    <w:div w:id="1230460103">
      <w:bodyDiv w:val="1"/>
      <w:marLeft w:val="0"/>
      <w:marRight w:val="0"/>
      <w:marTop w:val="0"/>
      <w:marBottom w:val="0"/>
      <w:divBdr>
        <w:top w:val="none" w:sz="0" w:space="0" w:color="auto"/>
        <w:left w:val="none" w:sz="0" w:space="0" w:color="auto"/>
        <w:bottom w:val="none" w:sz="0" w:space="0" w:color="auto"/>
        <w:right w:val="none" w:sz="0" w:space="0" w:color="auto"/>
      </w:divBdr>
    </w:div>
    <w:div w:id="1295646971">
      <w:bodyDiv w:val="1"/>
      <w:marLeft w:val="0"/>
      <w:marRight w:val="0"/>
      <w:marTop w:val="0"/>
      <w:marBottom w:val="0"/>
      <w:divBdr>
        <w:top w:val="none" w:sz="0" w:space="0" w:color="auto"/>
        <w:left w:val="none" w:sz="0" w:space="0" w:color="auto"/>
        <w:bottom w:val="none" w:sz="0" w:space="0" w:color="auto"/>
        <w:right w:val="none" w:sz="0" w:space="0" w:color="auto"/>
      </w:divBdr>
    </w:div>
    <w:div w:id="1317342844">
      <w:bodyDiv w:val="1"/>
      <w:marLeft w:val="0"/>
      <w:marRight w:val="0"/>
      <w:marTop w:val="0"/>
      <w:marBottom w:val="0"/>
      <w:divBdr>
        <w:top w:val="none" w:sz="0" w:space="0" w:color="auto"/>
        <w:left w:val="none" w:sz="0" w:space="0" w:color="auto"/>
        <w:bottom w:val="none" w:sz="0" w:space="0" w:color="auto"/>
        <w:right w:val="none" w:sz="0" w:space="0" w:color="auto"/>
      </w:divBdr>
    </w:div>
    <w:div w:id="1327899492">
      <w:bodyDiv w:val="1"/>
      <w:marLeft w:val="0"/>
      <w:marRight w:val="0"/>
      <w:marTop w:val="0"/>
      <w:marBottom w:val="0"/>
      <w:divBdr>
        <w:top w:val="none" w:sz="0" w:space="0" w:color="auto"/>
        <w:left w:val="none" w:sz="0" w:space="0" w:color="auto"/>
        <w:bottom w:val="none" w:sz="0" w:space="0" w:color="auto"/>
        <w:right w:val="none" w:sz="0" w:space="0" w:color="auto"/>
      </w:divBdr>
    </w:div>
    <w:div w:id="1358384374">
      <w:bodyDiv w:val="1"/>
      <w:marLeft w:val="0"/>
      <w:marRight w:val="0"/>
      <w:marTop w:val="0"/>
      <w:marBottom w:val="0"/>
      <w:divBdr>
        <w:top w:val="none" w:sz="0" w:space="0" w:color="auto"/>
        <w:left w:val="none" w:sz="0" w:space="0" w:color="auto"/>
        <w:bottom w:val="none" w:sz="0" w:space="0" w:color="auto"/>
        <w:right w:val="none" w:sz="0" w:space="0" w:color="auto"/>
      </w:divBdr>
    </w:div>
    <w:div w:id="1380010830">
      <w:bodyDiv w:val="1"/>
      <w:marLeft w:val="0"/>
      <w:marRight w:val="0"/>
      <w:marTop w:val="0"/>
      <w:marBottom w:val="0"/>
      <w:divBdr>
        <w:top w:val="none" w:sz="0" w:space="0" w:color="auto"/>
        <w:left w:val="none" w:sz="0" w:space="0" w:color="auto"/>
        <w:bottom w:val="none" w:sz="0" w:space="0" w:color="auto"/>
        <w:right w:val="none" w:sz="0" w:space="0" w:color="auto"/>
      </w:divBdr>
    </w:div>
    <w:div w:id="1445805988">
      <w:bodyDiv w:val="1"/>
      <w:marLeft w:val="0"/>
      <w:marRight w:val="0"/>
      <w:marTop w:val="0"/>
      <w:marBottom w:val="0"/>
      <w:divBdr>
        <w:top w:val="none" w:sz="0" w:space="0" w:color="auto"/>
        <w:left w:val="none" w:sz="0" w:space="0" w:color="auto"/>
        <w:bottom w:val="none" w:sz="0" w:space="0" w:color="auto"/>
        <w:right w:val="none" w:sz="0" w:space="0" w:color="auto"/>
      </w:divBdr>
    </w:div>
    <w:div w:id="1452747043">
      <w:bodyDiv w:val="1"/>
      <w:marLeft w:val="0"/>
      <w:marRight w:val="0"/>
      <w:marTop w:val="0"/>
      <w:marBottom w:val="0"/>
      <w:divBdr>
        <w:top w:val="none" w:sz="0" w:space="0" w:color="auto"/>
        <w:left w:val="none" w:sz="0" w:space="0" w:color="auto"/>
        <w:bottom w:val="none" w:sz="0" w:space="0" w:color="auto"/>
        <w:right w:val="none" w:sz="0" w:space="0" w:color="auto"/>
      </w:divBdr>
    </w:div>
    <w:div w:id="1485245452">
      <w:bodyDiv w:val="1"/>
      <w:marLeft w:val="0"/>
      <w:marRight w:val="0"/>
      <w:marTop w:val="0"/>
      <w:marBottom w:val="0"/>
      <w:divBdr>
        <w:top w:val="none" w:sz="0" w:space="0" w:color="auto"/>
        <w:left w:val="none" w:sz="0" w:space="0" w:color="auto"/>
        <w:bottom w:val="none" w:sz="0" w:space="0" w:color="auto"/>
        <w:right w:val="none" w:sz="0" w:space="0" w:color="auto"/>
      </w:divBdr>
    </w:div>
    <w:div w:id="1532759944">
      <w:bodyDiv w:val="1"/>
      <w:marLeft w:val="0"/>
      <w:marRight w:val="0"/>
      <w:marTop w:val="0"/>
      <w:marBottom w:val="0"/>
      <w:divBdr>
        <w:top w:val="none" w:sz="0" w:space="0" w:color="auto"/>
        <w:left w:val="none" w:sz="0" w:space="0" w:color="auto"/>
        <w:bottom w:val="none" w:sz="0" w:space="0" w:color="auto"/>
        <w:right w:val="none" w:sz="0" w:space="0" w:color="auto"/>
      </w:divBdr>
    </w:div>
    <w:div w:id="1551649163">
      <w:bodyDiv w:val="1"/>
      <w:marLeft w:val="0"/>
      <w:marRight w:val="0"/>
      <w:marTop w:val="0"/>
      <w:marBottom w:val="0"/>
      <w:divBdr>
        <w:top w:val="none" w:sz="0" w:space="0" w:color="auto"/>
        <w:left w:val="none" w:sz="0" w:space="0" w:color="auto"/>
        <w:bottom w:val="none" w:sz="0" w:space="0" w:color="auto"/>
        <w:right w:val="none" w:sz="0" w:space="0" w:color="auto"/>
      </w:divBdr>
    </w:div>
    <w:div w:id="1567372453">
      <w:bodyDiv w:val="1"/>
      <w:marLeft w:val="0"/>
      <w:marRight w:val="0"/>
      <w:marTop w:val="0"/>
      <w:marBottom w:val="0"/>
      <w:divBdr>
        <w:top w:val="none" w:sz="0" w:space="0" w:color="auto"/>
        <w:left w:val="none" w:sz="0" w:space="0" w:color="auto"/>
        <w:bottom w:val="none" w:sz="0" w:space="0" w:color="auto"/>
        <w:right w:val="none" w:sz="0" w:space="0" w:color="auto"/>
      </w:divBdr>
      <w:divsChild>
        <w:div w:id="656109762">
          <w:marLeft w:val="1166"/>
          <w:marRight w:val="0"/>
          <w:marTop w:val="86"/>
          <w:marBottom w:val="0"/>
          <w:divBdr>
            <w:top w:val="none" w:sz="0" w:space="0" w:color="auto"/>
            <w:left w:val="none" w:sz="0" w:space="0" w:color="auto"/>
            <w:bottom w:val="none" w:sz="0" w:space="0" w:color="auto"/>
            <w:right w:val="none" w:sz="0" w:space="0" w:color="auto"/>
          </w:divBdr>
        </w:div>
      </w:divsChild>
    </w:div>
    <w:div w:id="1595675210">
      <w:bodyDiv w:val="1"/>
      <w:marLeft w:val="0"/>
      <w:marRight w:val="0"/>
      <w:marTop w:val="0"/>
      <w:marBottom w:val="0"/>
      <w:divBdr>
        <w:top w:val="none" w:sz="0" w:space="0" w:color="auto"/>
        <w:left w:val="none" w:sz="0" w:space="0" w:color="auto"/>
        <w:bottom w:val="none" w:sz="0" w:space="0" w:color="auto"/>
        <w:right w:val="none" w:sz="0" w:space="0" w:color="auto"/>
      </w:divBdr>
    </w:div>
    <w:div w:id="1611202867">
      <w:bodyDiv w:val="1"/>
      <w:marLeft w:val="0"/>
      <w:marRight w:val="0"/>
      <w:marTop w:val="0"/>
      <w:marBottom w:val="0"/>
      <w:divBdr>
        <w:top w:val="none" w:sz="0" w:space="0" w:color="auto"/>
        <w:left w:val="none" w:sz="0" w:space="0" w:color="auto"/>
        <w:bottom w:val="none" w:sz="0" w:space="0" w:color="auto"/>
        <w:right w:val="none" w:sz="0" w:space="0" w:color="auto"/>
      </w:divBdr>
    </w:div>
    <w:div w:id="1633317592">
      <w:bodyDiv w:val="1"/>
      <w:marLeft w:val="0"/>
      <w:marRight w:val="0"/>
      <w:marTop w:val="0"/>
      <w:marBottom w:val="0"/>
      <w:divBdr>
        <w:top w:val="none" w:sz="0" w:space="0" w:color="auto"/>
        <w:left w:val="none" w:sz="0" w:space="0" w:color="auto"/>
        <w:bottom w:val="none" w:sz="0" w:space="0" w:color="auto"/>
        <w:right w:val="none" w:sz="0" w:space="0" w:color="auto"/>
      </w:divBdr>
    </w:div>
    <w:div w:id="1637182553">
      <w:bodyDiv w:val="1"/>
      <w:marLeft w:val="0"/>
      <w:marRight w:val="0"/>
      <w:marTop w:val="0"/>
      <w:marBottom w:val="0"/>
      <w:divBdr>
        <w:top w:val="none" w:sz="0" w:space="0" w:color="auto"/>
        <w:left w:val="none" w:sz="0" w:space="0" w:color="auto"/>
        <w:bottom w:val="none" w:sz="0" w:space="0" w:color="auto"/>
        <w:right w:val="none" w:sz="0" w:space="0" w:color="auto"/>
      </w:divBdr>
    </w:div>
    <w:div w:id="1672872974">
      <w:bodyDiv w:val="1"/>
      <w:marLeft w:val="0"/>
      <w:marRight w:val="0"/>
      <w:marTop w:val="0"/>
      <w:marBottom w:val="0"/>
      <w:divBdr>
        <w:top w:val="none" w:sz="0" w:space="0" w:color="auto"/>
        <w:left w:val="none" w:sz="0" w:space="0" w:color="auto"/>
        <w:bottom w:val="none" w:sz="0" w:space="0" w:color="auto"/>
        <w:right w:val="none" w:sz="0" w:space="0" w:color="auto"/>
      </w:divBdr>
      <w:divsChild>
        <w:div w:id="543101816">
          <w:marLeft w:val="1166"/>
          <w:marRight w:val="0"/>
          <w:marTop w:val="86"/>
          <w:marBottom w:val="0"/>
          <w:divBdr>
            <w:top w:val="none" w:sz="0" w:space="0" w:color="auto"/>
            <w:left w:val="none" w:sz="0" w:space="0" w:color="auto"/>
            <w:bottom w:val="none" w:sz="0" w:space="0" w:color="auto"/>
            <w:right w:val="none" w:sz="0" w:space="0" w:color="auto"/>
          </w:divBdr>
        </w:div>
      </w:divsChild>
    </w:div>
    <w:div w:id="1779714493">
      <w:bodyDiv w:val="1"/>
      <w:marLeft w:val="0"/>
      <w:marRight w:val="0"/>
      <w:marTop w:val="0"/>
      <w:marBottom w:val="0"/>
      <w:divBdr>
        <w:top w:val="none" w:sz="0" w:space="0" w:color="auto"/>
        <w:left w:val="none" w:sz="0" w:space="0" w:color="auto"/>
        <w:bottom w:val="none" w:sz="0" w:space="0" w:color="auto"/>
        <w:right w:val="none" w:sz="0" w:space="0" w:color="auto"/>
      </w:divBdr>
    </w:div>
    <w:div w:id="1832134151">
      <w:bodyDiv w:val="1"/>
      <w:marLeft w:val="0"/>
      <w:marRight w:val="0"/>
      <w:marTop w:val="0"/>
      <w:marBottom w:val="0"/>
      <w:divBdr>
        <w:top w:val="none" w:sz="0" w:space="0" w:color="auto"/>
        <w:left w:val="none" w:sz="0" w:space="0" w:color="auto"/>
        <w:bottom w:val="none" w:sz="0" w:space="0" w:color="auto"/>
        <w:right w:val="none" w:sz="0" w:space="0" w:color="auto"/>
      </w:divBdr>
    </w:div>
    <w:div w:id="1847593083">
      <w:bodyDiv w:val="1"/>
      <w:marLeft w:val="0"/>
      <w:marRight w:val="0"/>
      <w:marTop w:val="0"/>
      <w:marBottom w:val="0"/>
      <w:divBdr>
        <w:top w:val="none" w:sz="0" w:space="0" w:color="auto"/>
        <w:left w:val="none" w:sz="0" w:space="0" w:color="auto"/>
        <w:bottom w:val="none" w:sz="0" w:space="0" w:color="auto"/>
        <w:right w:val="none" w:sz="0" w:space="0" w:color="auto"/>
      </w:divBdr>
    </w:div>
    <w:div w:id="1865704753">
      <w:bodyDiv w:val="1"/>
      <w:marLeft w:val="0"/>
      <w:marRight w:val="0"/>
      <w:marTop w:val="0"/>
      <w:marBottom w:val="0"/>
      <w:divBdr>
        <w:top w:val="none" w:sz="0" w:space="0" w:color="auto"/>
        <w:left w:val="none" w:sz="0" w:space="0" w:color="auto"/>
        <w:bottom w:val="none" w:sz="0" w:space="0" w:color="auto"/>
        <w:right w:val="none" w:sz="0" w:space="0" w:color="auto"/>
      </w:divBdr>
    </w:div>
    <w:div w:id="1926528439">
      <w:bodyDiv w:val="1"/>
      <w:marLeft w:val="0"/>
      <w:marRight w:val="0"/>
      <w:marTop w:val="0"/>
      <w:marBottom w:val="0"/>
      <w:divBdr>
        <w:top w:val="none" w:sz="0" w:space="0" w:color="auto"/>
        <w:left w:val="none" w:sz="0" w:space="0" w:color="auto"/>
        <w:bottom w:val="none" w:sz="0" w:space="0" w:color="auto"/>
        <w:right w:val="none" w:sz="0" w:space="0" w:color="auto"/>
      </w:divBdr>
    </w:div>
    <w:div w:id="1959144842">
      <w:bodyDiv w:val="1"/>
      <w:marLeft w:val="0"/>
      <w:marRight w:val="0"/>
      <w:marTop w:val="0"/>
      <w:marBottom w:val="0"/>
      <w:divBdr>
        <w:top w:val="none" w:sz="0" w:space="0" w:color="auto"/>
        <w:left w:val="none" w:sz="0" w:space="0" w:color="auto"/>
        <w:bottom w:val="none" w:sz="0" w:space="0" w:color="auto"/>
        <w:right w:val="none" w:sz="0" w:space="0" w:color="auto"/>
      </w:divBdr>
    </w:div>
    <w:div w:id="1995643094">
      <w:bodyDiv w:val="1"/>
      <w:marLeft w:val="0"/>
      <w:marRight w:val="0"/>
      <w:marTop w:val="0"/>
      <w:marBottom w:val="0"/>
      <w:divBdr>
        <w:top w:val="none" w:sz="0" w:space="0" w:color="auto"/>
        <w:left w:val="none" w:sz="0" w:space="0" w:color="auto"/>
        <w:bottom w:val="none" w:sz="0" w:space="0" w:color="auto"/>
        <w:right w:val="none" w:sz="0" w:space="0" w:color="auto"/>
      </w:divBdr>
    </w:div>
    <w:div w:id="20579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jumoo.co.uk/usync/complete/" TargetMode="External"/><Relationship Id="rId3" Type="http://schemas.openxmlformats.org/officeDocument/2006/relationships/numbering" Target="numbering.xml"/><Relationship Id="rId21" Type="http://schemas.openxmlformats.org/officeDocument/2006/relationships/hyperlink" Target="https://www.bankofireland4intermediaries.co.uk/uk-loans-calculato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oogle.co.uk/tag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hyperlink" Target="https://www.bankofireland4intermediaries.co.uk/overdraft-calculat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mead\Downloads\ED-2019-017%20Functional%20Specification%20Template%20(1)%20(1).dotx"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Enjoy Digital">
      <a:majorFont>
        <a:latin typeface="ITC Avant Garde Gothic Bold"/>
        <a:ea typeface=""/>
        <a:cs typeface=""/>
      </a:majorFont>
      <a:minorFont>
        <a:latin typeface="FreightTex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EFD78-B00A-4941-91EA-FC8AF355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ED-2019-017 Functional Specification Template (1) (1)</Template>
  <TotalTime>2661</TotalTime>
  <Pages>54</Pages>
  <Words>8515</Words>
  <Characters>48541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[Type the document title] Enjoy Digital</Company>
  <LinksUpToDate>false</LinksUpToDate>
  <CharactersWithSpaces>56943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Mead</dc:creator>
  <cp:lastModifiedBy>Hannah Mead</cp:lastModifiedBy>
  <cp:revision>118</cp:revision>
  <cp:lastPrinted>2020-09-29T16:27:00Z</cp:lastPrinted>
  <dcterms:created xsi:type="dcterms:W3CDTF">2020-09-07T12:17:00Z</dcterms:created>
  <dcterms:modified xsi:type="dcterms:W3CDTF">2020-10-21T13:31:00Z</dcterms:modified>
</cp:coreProperties>
</file>